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shd w:val="clear" w:color="auto" w:fill="FFFFFF"/>
        <w:tblLayout w:type="fixed"/>
        <w:tblCellMar>
          <w:top w:w="15" w:type="dxa"/>
          <w:left w:w="15" w:type="dxa"/>
          <w:bottom w:w="15" w:type="dxa"/>
          <w:right w:w="15" w:type="dxa"/>
        </w:tblCellMar>
        <w:tblLook w:val="04A0"/>
      </w:tblPr>
      <w:tblGrid>
        <w:gridCol w:w="2432"/>
        <w:gridCol w:w="7013"/>
      </w:tblGrid>
      <w:tr w:rsidR="00C57E85" w:rsidRPr="00C77C92" w:rsidTr="00065A96">
        <w:trPr>
          <w:tblCellSpacing w:w="15" w:type="dxa"/>
          <w:jc w:val="center"/>
        </w:trPr>
        <w:tc>
          <w:tcPr>
            <w:tcW w:w="9385" w:type="dxa"/>
            <w:gridSpan w:val="2"/>
            <w:shd w:val="clear" w:color="auto" w:fill="FFFFFF"/>
            <w:vAlign w:val="center"/>
            <w:hideMark/>
          </w:tcPr>
          <w:p w:rsidR="00C57E85" w:rsidRPr="00C77C92" w:rsidRDefault="00C57E85" w:rsidP="00065A96">
            <w:pPr>
              <w:spacing w:after="41" w:line="272" w:lineRule="atLeast"/>
              <w:jc w:val="center"/>
              <w:outlineLvl w:val="0"/>
              <w:rPr>
                <w:rFonts w:ascii="Times New Roman" w:eastAsia="Times New Roman" w:hAnsi="Times New Roman" w:cs="Times New Roman"/>
                <w:b/>
                <w:bCs/>
                <w:color w:val="000000"/>
                <w:kern w:val="36"/>
                <w:sz w:val="24"/>
                <w:szCs w:val="24"/>
                <w:lang w:eastAsia="ru-RU"/>
              </w:rPr>
            </w:pPr>
            <w:r w:rsidRPr="00C77C92">
              <w:rPr>
                <w:rFonts w:ascii="Times New Roman" w:eastAsia="Times New Roman" w:hAnsi="Times New Roman" w:cs="Times New Roman"/>
                <w:b/>
                <w:bCs/>
                <w:color w:val="000000"/>
                <w:kern w:val="36"/>
                <w:sz w:val="24"/>
                <w:szCs w:val="24"/>
                <w:lang w:eastAsia="ru-RU"/>
              </w:rPr>
              <w:t>Осторожно — гололед</w:t>
            </w:r>
            <w:r>
              <w:rPr>
                <w:rFonts w:ascii="Times New Roman" w:eastAsia="Times New Roman" w:hAnsi="Times New Roman" w:cs="Times New Roman"/>
                <w:b/>
                <w:bCs/>
                <w:color w:val="000000"/>
                <w:kern w:val="36"/>
                <w:sz w:val="24"/>
                <w:szCs w:val="24"/>
                <w:lang w:eastAsia="ru-RU"/>
              </w:rPr>
              <w:t>!!!</w:t>
            </w:r>
          </w:p>
        </w:tc>
      </w:tr>
      <w:tr w:rsidR="00C57E85" w:rsidRPr="00C77C92" w:rsidTr="00065A96">
        <w:trPr>
          <w:tblCellSpacing w:w="15" w:type="dxa"/>
          <w:jc w:val="center"/>
        </w:trPr>
        <w:tc>
          <w:tcPr>
            <w:tcW w:w="1276" w:type="pct"/>
            <w:shd w:val="clear" w:color="auto" w:fill="FFFFFF"/>
            <w:noWrap/>
            <w:vAlign w:val="center"/>
            <w:hideMark/>
          </w:tcPr>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br/>
              <w:t> </w:t>
            </w:r>
          </w:p>
        </w:tc>
        <w:tc>
          <w:tcPr>
            <w:tcW w:w="3677" w:type="pct"/>
            <w:shd w:val="clear" w:color="auto" w:fill="FFFFFF"/>
            <w:vAlign w:val="bottom"/>
            <w:hideMark/>
          </w:tcPr>
          <w:p w:rsidR="00C57E85" w:rsidRPr="00C77C92" w:rsidRDefault="00C57E85" w:rsidP="00065A96">
            <w:pPr>
              <w:spacing w:after="0" w:line="240" w:lineRule="auto"/>
              <w:jc w:val="right"/>
              <w:rPr>
                <w:rFonts w:ascii="Times New Roman" w:eastAsia="Times New Roman" w:hAnsi="Times New Roman" w:cs="Times New Roman"/>
                <w:color w:val="000000"/>
                <w:sz w:val="24"/>
                <w:szCs w:val="24"/>
                <w:lang w:eastAsia="ru-RU"/>
              </w:rPr>
            </w:pPr>
          </w:p>
        </w:tc>
      </w:tr>
      <w:tr w:rsidR="00C57E85" w:rsidRPr="00C77C92" w:rsidTr="00065A96">
        <w:trPr>
          <w:tblCellSpacing w:w="15" w:type="dxa"/>
          <w:jc w:val="center"/>
        </w:trPr>
        <w:tc>
          <w:tcPr>
            <w:tcW w:w="9385" w:type="dxa"/>
            <w:gridSpan w:val="2"/>
            <w:shd w:val="clear" w:color="auto" w:fill="FFFFFF"/>
            <w:vAlign w:val="center"/>
            <w:hideMark/>
          </w:tcPr>
          <w:p w:rsidR="00C57E85" w:rsidRPr="00C77C92" w:rsidRDefault="00C57E85" w:rsidP="00065A9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b/>
                <w:bCs/>
                <w:color w:val="000000"/>
                <w:sz w:val="24"/>
                <w:szCs w:val="24"/>
                <w:lang w:eastAsia="ru-RU"/>
              </w:rPr>
              <w:t>Если в прогнозе погоды дается сообщение о гололеде, примите меры для снижения вероятности получения травмы.</w:t>
            </w:r>
          </w:p>
          <w:p w:rsidR="00C57E85" w:rsidRPr="00C77C92" w:rsidRDefault="00C57E85" w:rsidP="00065A9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57E85" w:rsidRPr="00C77C92" w:rsidRDefault="00C57E85" w:rsidP="00065A9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xml:space="preserve">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w:t>
            </w:r>
          </w:p>
          <w:p w:rsidR="00C57E85" w:rsidRPr="00C77C92" w:rsidRDefault="00C57E85" w:rsidP="00065A9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xml:space="preserve">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p>
          <w:p w:rsidR="00C57E85" w:rsidRPr="00C77C92" w:rsidRDefault="00C57E85" w:rsidP="00065A9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br/>
              <w:t>Если все же не удалось избежать травмы, 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tc>
      </w:tr>
    </w:tbl>
    <w:p w:rsidR="00C57E85" w:rsidRPr="00C77C92" w:rsidRDefault="00C57E85" w:rsidP="00065A96">
      <w:pPr>
        <w:spacing w:after="0" w:line="240" w:lineRule="auto"/>
        <w:rPr>
          <w:rFonts w:ascii="Times New Roman" w:eastAsia="Times New Roman" w:hAnsi="Times New Roman" w:cs="Times New Roman"/>
          <w:vanish/>
          <w:color w:val="000000"/>
          <w:sz w:val="24"/>
          <w:szCs w:val="24"/>
          <w:lang w:eastAsia="ru-RU"/>
        </w:rPr>
      </w:pPr>
    </w:p>
    <w:tbl>
      <w:tblPr>
        <w:tblW w:w="5051" w:type="pct"/>
        <w:jc w:val="center"/>
        <w:tblCellSpacing w:w="15" w:type="dxa"/>
        <w:tblInd w:w="-97" w:type="dxa"/>
        <w:shd w:val="clear" w:color="auto" w:fill="EEEEEE"/>
        <w:tblCellMar>
          <w:top w:w="15" w:type="dxa"/>
          <w:left w:w="15" w:type="dxa"/>
          <w:bottom w:w="15" w:type="dxa"/>
          <w:right w:w="15" w:type="dxa"/>
        </w:tblCellMar>
        <w:tblLook w:val="04A0"/>
      </w:tblPr>
      <w:tblGrid>
        <w:gridCol w:w="9541"/>
      </w:tblGrid>
      <w:tr w:rsidR="00C57E85" w:rsidRPr="00C77C92" w:rsidTr="00065A96">
        <w:trPr>
          <w:tblCellSpacing w:w="15" w:type="dxa"/>
          <w:jc w:val="center"/>
        </w:trPr>
        <w:tc>
          <w:tcPr>
            <w:tcW w:w="4969" w:type="pct"/>
            <w:shd w:val="clear" w:color="auto" w:fill="EEEEEE"/>
            <w:vAlign w:val="center"/>
            <w:hideMark/>
          </w:tcPr>
          <w:p w:rsidR="00C57E85" w:rsidRDefault="00C57E85" w:rsidP="00065A96">
            <w:pPr>
              <w:spacing w:after="0" w:line="240" w:lineRule="auto"/>
            </w:pPr>
            <w:r>
              <w:br w:type="page"/>
            </w:r>
            <w:r>
              <w:br w:type="page"/>
            </w: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pPr>
          </w:p>
          <w:p w:rsidR="00391384" w:rsidRDefault="00391384" w:rsidP="00065A96">
            <w:pPr>
              <w:spacing w:after="0" w:line="240" w:lineRule="auto"/>
              <w:rPr>
                <w:rFonts w:ascii="Times New Roman" w:eastAsia="Times New Roman" w:hAnsi="Times New Roman" w:cs="Times New Roman"/>
                <w:color w:val="000000"/>
                <w:sz w:val="24"/>
                <w:szCs w:val="24"/>
                <w:lang w:eastAsia="ru-RU"/>
              </w:rPr>
            </w:pPr>
          </w:p>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p>
        </w:tc>
      </w:tr>
    </w:tbl>
    <w:p w:rsidR="00C57E85" w:rsidRPr="00C77C92" w:rsidRDefault="00C57E85" w:rsidP="00065A96">
      <w:pPr>
        <w:pStyle w:val="1"/>
        <w:textAlignment w:val="top"/>
        <w:rPr>
          <w:sz w:val="24"/>
          <w:szCs w:val="24"/>
        </w:rPr>
      </w:pPr>
      <w:r w:rsidRPr="00C77C92">
        <w:rPr>
          <w:sz w:val="24"/>
          <w:szCs w:val="24"/>
        </w:rPr>
        <w:lastRenderedPageBreak/>
        <w:t>Будьте осторожны в гололед!</w:t>
      </w:r>
    </w:p>
    <w:p w:rsidR="00C57E85" w:rsidRPr="00C77C92" w:rsidRDefault="00C57E85" w:rsidP="00065A96">
      <w:pPr>
        <w:pStyle w:val="a4"/>
        <w:spacing w:line="322" w:lineRule="atLeast"/>
        <w:jc w:val="both"/>
        <w:textAlignment w:val="top"/>
        <w:rPr>
          <w:color w:val="222222"/>
        </w:rPr>
      </w:pPr>
      <w:r w:rsidRPr="00C77C92">
        <w:rPr>
          <w:color w:val="222222"/>
        </w:rPr>
        <w:t xml:space="preserve">Если в прогнозе погоды даётся сообщение о гололёде или гололедице, примите меры для снижения вероятности получения травмы. </w:t>
      </w:r>
      <w:r w:rsidRPr="00C77C92">
        <w:rPr>
          <w:color w:val="222222"/>
        </w:rPr>
        <w:br/>
      </w:r>
      <w:r w:rsidRPr="00C77C92">
        <w:rPr>
          <w:b/>
          <w:color w:val="222222"/>
        </w:rPr>
        <w:t>Что делать, чтобы не падать?</w:t>
      </w:r>
      <w:r w:rsidRPr="00C77C92">
        <w:rPr>
          <w:color w:val="222222"/>
        </w:rPr>
        <w:t xml:space="preserve"> </w:t>
      </w:r>
      <w:r w:rsidRPr="00C77C92">
        <w:rPr>
          <w:color w:val="222222"/>
        </w:rPr>
        <w:br/>
      </w:r>
      <w:r w:rsidRPr="00C77C92">
        <w:rPr>
          <w:color w:val="222222"/>
        </w:rPr>
        <w:br/>
        <w:t xml:space="preserve">Подготовьте нескользкую обувь на низком каблуке.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При передвижении по лестницам держитесь за перила. Старайтесь пользоваться посыпанными песком дорожками. </w:t>
      </w:r>
      <w:r w:rsidRPr="00C77C92">
        <w:rPr>
          <w:color w:val="222222"/>
        </w:rPr>
        <w:br/>
      </w:r>
      <w:r w:rsidRPr="00C77C92">
        <w:rPr>
          <w:color w:val="222222"/>
        </w:rPr>
        <w:br/>
      </w:r>
      <w:r w:rsidRPr="00CE4473">
        <w:rPr>
          <w:b/>
          <w:color w:val="222222"/>
        </w:rPr>
        <w:t xml:space="preserve">Как правильно падать? </w:t>
      </w:r>
      <w:r w:rsidRPr="00CE4473">
        <w:rPr>
          <w:b/>
          <w:color w:val="222222"/>
        </w:rPr>
        <w:br/>
      </w:r>
      <w:r w:rsidRPr="00CE4473">
        <w:rPr>
          <w:b/>
          <w:color w:val="222222"/>
        </w:rPr>
        <w:br/>
      </w:r>
      <w:r w:rsidRPr="00C77C92">
        <w:rPr>
          <w:color w:val="222222"/>
        </w:rPr>
        <w:t xml:space="preserve">Если поскользнулись, не падайте на вытянутую руку. Приземляясь таким образом, вы рискуете получить перелом лучевой кости. Лучше сгруппируйтесь и падайте на бок, приподнимая голову, чтобы не удариться затылком. </w:t>
      </w:r>
      <w:r w:rsidRPr="00C77C92">
        <w:rPr>
          <w:color w:val="222222"/>
        </w:rPr>
        <w:br/>
      </w:r>
      <w:r w:rsidRPr="00C77C92">
        <w:rPr>
          <w:color w:val="222222"/>
        </w:rPr>
        <w:br/>
      </w:r>
      <w:r w:rsidRPr="00CE4473">
        <w:rPr>
          <w:b/>
          <w:color w:val="222222"/>
        </w:rPr>
        <w:t xml:space="preserve">Что делать, если все-таки пострадали? </w:t>
      </w:r>
      <w:r w:rsidRPr="00CE4473">
        <w:rPr>
          <w:b/>
          <w:color w:val="222222"/>
        </w:rPr>
        <w:br/>
      </w:r>
      <w:r w:rsidRPr="00CE4473">
        <w:rPr>
          <w:b/>
          <w:color w:val="222222"/>
        </w:rPr>
        <w:br/>
      </w:r>
      <w:r w:rsidRPr="00C77C92">
        <w:rPr>
          <w:color w:val="222222"/>
        </w:rPr>
        <w:t xml:space="preserve">1. Если вы повредили руку, необходимо сразу же обездвижить ее. Сделайте поддерживающую повязку из косынки или шарфа. </w:t>
      </w:r>
      <w:r w:rsidRPr="00C77C92">
        <w:rPr>
          <w:color w:val="222222"/>
        </w:rPr>
        <w:br/>
      </w:r>
      <w:r w:rsidRPr="00C77C92">
        <w:rPr>
          <w:color w:val="222222"/>
        </w:rPr>
        <w:br/>
        <w:t xml:space="preserve">2. Если чувствуете боль в ноге, лучше оставаться на месте. Попросите ваших спутников или прохожих вызвать скорую помощь. </w:t>
      </w:r>
      <w:r w:rsidRPr="00C77C92">
        <w:rPr>
          <w:color w:val="222222"/>
        </w:rPr>
        <w:br/>
      </w:r>
      <w:r w:rsidRPr="00C77C92">
        <w:rPr>
          <w:color w:val="222222"/>
        </w:rPr>
        <w:br/>
        <w:t xml:space="preserve">3. Если при падении ударились головой, обратитесь к нейрохирургу. Даже если сначала вы чувствуете себя неплохо, впоследствии может проявиться сотрясение мозга. А такая травма очень опасна. </w:t>
      </w:r>
      <w:r w:rsidRPr="00C77C92">
        <w:rPr>
          <w:color w:val="222222"/>
        </w:rPr>
        <w:br/>
      </w:r>
      <w:r w:rsidRPr="00C77C92">
        <w:rPr>
          <w:color w:val="222222"/>
        </w:rPr>
        <w:br/>
        <w:t xml:space="preserve">В гололедицу не подходите близко к движущемуся транспорту. </w:t>
      </w:r>
      <w:r w:rsidRPr="00C77C92">
        <w:rPr>
          <w:color w:val="222222"/>
        </w:rPr>
        <w:br/>
      </w:r>
      <w:r w:rsidRPr="00C77C92">
        <w:rPr>
          <w:color w:val="222222"/>
        </w:rPr>
        <w:br/>
      </w:r>
    </w:p>
    <w:p w:rsidR="00C57E85" w:rsidRPr="00C77C92" w:rsidRDefault="00C57E85" w:rsidP="00065A96">
      <w:pPr>
        <w:pStyle w:val="a4"/>
        <w:spacing w:line="322" w:lineRule="atLeast"/>
        <w:jc w:val="both"/>
        <w:textAlignment w:val="top"/>
        <w:rPr>
          <w:color w:val="222222"/>
        </w:rPr>
      </w:pPr>
      <w:r w:rsidRPr="00C77C92">
        <w:rPr>
          <w:color w:val="222222"/>
        </w:rPr>
        <w:br/>
      </w:r>
      <w:r w:rsidRPr="00C77C92">
        <w:rPr>
          <w:color w:val="222222"/>
        </w:rPr>
        <w:br/>
      </w:r>
    </w:p>
    <w:p w:rsidR="00C57E85" w:rsidRDefault="00C57E85" w:rsidP="00065A96">
      <w:pPr>
        <w:rPr>
          <w:rFonts w:ascii="Times New Roman" w:eastAsia="Times New Roman" w:hAnsi="Times New Roman" w:cs="Times New Roman"/>
          <w:color w:val="008080"/>
          <w:sz w:val="24"/>
          <w:szCs w:val="24"/>
          <w:lang w:eastAsia="ru-RU"/>
        </w:rPr>
      </w:pPr>
      <w:r>
        <w:rPr>
          <w:color w:val="008080"/>
        </w:rPr>
        <w:br w:type="page"/>
      </w:r>
    </w:p>
    <w:p w:rsidR="00C57E85" w:rsidRDefault="00C57E85" w:rsidP="00065A96">
      <w:pPr>
        <w:pStyle w:val="a4"/>
        <w:jc w:val="center"/>
        <w:rPr>
          <w:b/>
          <w:color w:val="008080"/>
        </w:rPr>
      </w:pPr>
      <w:r w:rsidRPr="00CE4473">
        <w:rPr>
          <w:b/>
          <w:color w:val="008080"/>
        </w:rPr>
        <w:lastRenderedPageBreak/>
        <w:t>Осторожно, гололед!</w:t>
      </w:r>
    </w:p>
    <w:p w:rsidR="00C57E85" w:rsidRPr="00C77C92" w:rsidRDefault="00C57E85" w:rsidP="00065A96">
      <w:pPr>
        <w:pStyle w:val="a4"/>
        <w:shd w:val="clear" w:color="auto" w:fill="FFFFFF"/>
        <w:ind w:firstLine="720"/>
        <w:jc w:val="center"/>
      </w:pPr>
      <w:r w:rsidRPr="00C77C92">
        <w:rPr>
          <w:rStyle w:val="text"/>
          <w:b/>
          <w:bCs/>
        </w:rPr>
        <w:t>Правила поведения во время гололеда</w:t>
      </w:r>
    </w:p>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w:t>
      </w:r>
      <w:r w:rsidRPr="00CE4473">
        <w:rPr>
          <w:rFonts w:ascii="Times New Roman" w:eastAsia="Times New Roman" w:hAnsi="Times New Roman" w:cs="Times New Roman"/>
          <w:b/>
          <w:color w:val="000000"/>
          <w:sz w:val="24"/>
          <w:szCs w:val="24"/>
          <w:lang w:eastAsia="ru-RU"/>
        </w:rPr>
        <w:t xml:space="preserve">Гололед </w:t>
      </w:r>
      <w:r w:rsidRPr="00C77C92">
        <w:rPr>
          <w:rFonts w:ascii="Times New Roman" w:eastAsia="Times New Roman" w:hAnsi="Times New Roman" w:cs="Times New Roman"/>
          <w:color w:val="000000"/>
          <w:sz w:val="24"/>
          <w:szCs w:val="24"/>
          <w:lang w:eastAsia="ru-RU"/>
        </w:rPr>
        <w:t xml:space="preserve">–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xml:space="preserve">      </w:t>
      </w:r>
      <w:r w:rsidRPr="00CE4473">
        <w:rPr>
          <w:rFonts w:ascii="Times New Roman" w:eastAsia="Times New Roman" w:hAnsi="Times New Roman" w:cs="Times New Roman"/>
          <w:b/>
          <w:color w:val="000000"/>
          <w:sz w:val="24"/>
          <w:szCs w:val="24"/>
          <w:lang w:eastAsia="ru-RU"/>
        </w:rPr>
        <w:t xml:space="preserve">Гололедица </w:t>
      </w:r>
      <w:r w:rsidRPr="00C77C92">
        <w:rPr>
          <w:rFonts w:ascii="Times New Roman" w:eastAsia="Times New Roman" w:hAnsi="Times New Roman" w:cs="Times New Roman"/>
          <w:color w:val="000000"/>
          <w:sz w:val="24"/>
          <w:szCs w:val="24"/>
          <w:lang w:eastAsia="ru-RU"/>
        </w:rPr>
        <w:t xml:space="preserve">–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w:t>
      </w:r>
      <w:r w:rsidR="00391384">
        <w:rPr>
          <w:rFonts w:ascii="Times New Roman" w:eastAsia="Times New Roman" w:hAnsi="Times New Roman" w:cs="Times New Roman"/>
          <w:noProof/>
          <w:color w:val="000000"/>
          <w:sz w:val="24"/>
          <w:szCs w:val="24"/>
          <w:lang w:eastAsia="ru-RU"/>
        </w:rPr>
        <w:drawing>
          <wp:anchor distT="0" distB="0" distL="0" distR="0" simplePos="0" relativeHeight="251662336" behindDoc="0" locked="0" layoutInCell="1" allowOverlap="0">
            <wp:simplePos x="0" y="0"/>
            <wp:positionH relativeFrom="column">
              <wp:posOffset>-699135</wp:posOffset>
            </wp:positionH>
            <wp:positionV relativeFrom="line">
              <wp:posOffset>76835</wp:posOffset>
            </wp:positionV>
            <wp:extent cx="2376170" cy="1776730"/>
            <wp:effectExtent l="19050" t="0" r="5080" b="0"/>
            <wp:wrapSquare wrapText="bothSides"/>
            <wp:docPr id="4" name="Рисунок 4" descr="http://www.propaganda-bdd.ru/images/image/novostiizregionov/e645587e5692dc83ae579ce32501a8cb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paganda-bdd.ru/images/image/novostiizregionov/e645587e5692dc83ae579ce32501a8cb_big.jpg"/>
                    <pic:cNvPicPr>
                      <a:picLocks noChangeAspect="1" noChangeArrowheads="1"/>
                    </pic:cNvPicPr>
                  </pic:nvPicPr>
                  <pic:blipFill>
                    <a:blip r:embed="rId5" cstate="print"/>
                    <a:srcRect/>
                    <a:stretch>
                      <a:fillRect/>
                    </a:stretch>
                  </pic:blipFill>
                  <pic:spPr bwMode="auto">
                    <a:xfrm>
                      <a:off x="0" y="0"/>
                      <a:ext cx="2376170" cy="1776730"/>
                    </a:xfrm>
                    <a:prstGeom prst="rect">
                      <a:avLst/>
                    </a:prstGeom>
                    <a:noFill/>
                    <a:ln w="9525">
                      <a:noFill/>
                      <a:miter lim="800000"/>
                      <a:headEnd/>
                      <a:tailEnd/>
                    </a:ln>
                  </pic:spPr>
                </pic:pic>
              </a:graphicData>
            </a:graphic>
          </wp:anchor>
        </w:drawing>
      </w:r>
      <w:r w:rsidRPr="00C77C92">
        <w:rPr>
          <w:rFonts w:ascii="Times New Roman" w:eastAsia="Times New Roman" w:hAnsi="Times New Roman" w:cs="Times New Roman"/>
          <w:color w:val="000000"/>
          <w:sz w:val="24"/>
          <w:szCs w:val="24"/>
          <w:lang w:eastAsia="ru-RU"/>
        </w:rPr>
        <w:t xml:space="preserve">дорог и тротуарах. </w:t>
      </w:r>
    </w:p>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xml:space="preserve">       Гололед и гололедица являются причинами чрезвычайных ситуаций. Чрезвычайными они могут быть не только для пешеходов, но и для транспорта. </w:t>
      </w:r>
    </w:p>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xml:space="preserve">      При гололеде значительно увеличивается количество уличных травм: ушибы, вывихи и переломы. По данным медиков, в такие дни количество пострадавших увеличивается в 2 раза. </w:t>
      </w:r>
    </w:p>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xml:space="preserve">       Чтобы не попасть в число пострадавших, надо выполнять следующие правила: </w:t>
      </w:r>
    </w:p>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xml:space="preserve">•       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 </w:t>
      </w:r>
    </w:p>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xml:space="preserve">•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xml:space="preserve">•       Будьте предельно внимательным на проезжей части дороге: не торопитесь, и тем более не бегите. </w:t>
      </w:r>
    </w:p>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xml:space="preserve">•       Старайтесь обходить все места с наклонной поверхностью. </w:t>
      </w:r>
    </w:p>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xml:space="preserve">•       Наступать следует на всю подошву, ноги слегка расслабить в коленях. </w:t>
      </w:r>
    </w:p>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xml:space="preserve">•       Руки по возможности должны быть свободны, старайтесь не носить тяжелые сумки, не держите руки в карманах — это увеличивает вероятность падения. </w:t>
      </w:r>
    </w:p>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xml:space="preserve">•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тебе. </w:t>
      </w:r>
    </w:p>
    <w:p w:rsidR="00C57E85" w:rsidRPr="00C77C92" w:rsidRDefault="00C57E85" w:rsidP="00065A96">
      <w:pPr>
        <w:spacing w:after="0" w:line="240" w:lineRule="auto"/>
        <w:rPr>
          <w:rFonts w:ascii="Times New Roman" w:eastAsia="Times New Roman" w:hAnsi="Times New Roman" w:cs="Times New Roman"/>
          <w:color w:val="000000"/>
          <w:sz w:val="24"/>
          <w:szCs w:val="24"/>
          <w:lang w:eastAsia="ru-RU"/>
        </w:rPr>
      </w:pPr>
      <w:r w:rsidRPr="00C77C92">
        <w:rPr>
          <w:rFonts w:ascii="Times New Roman" w:eastAsia="Times New Roman" w:hAnsi="Times New Roman" w:cs="Times New Roman"/>
          <w:color w:val="000000"/>
          <w:sz w:val="24"/>
          <w:szCs w:val="24"/>
          <w:lang w:eastAsia="ru-RU"/>
        </w:rPr>
        <w:t>       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C57E85" w:rsidRDefault="00C57E85" w:rsidP="00065A96">
      <w:r>
        <w:br w:type="page"/>
      </w:r>
    </w:p>
    <w:tbl>
      <w:tblPr>
        <w:tblW w:w="5000" w:type="pct"/>
        <w:jc w:val="center"/>
        <w:tblCellSpacing w:w="0" w:type="dxa"/>
        <w:tblCellMar>
          <w:left w:w="0" w:type="dxa"/>
          <w:right w:w="0" w:type="dxa"/>
        </w:tblCellMar>
        <w:tblLook w:val="04A0"/>
      </w:tblPr>
      <w:tblGrid>
        <w:gridCol w:w="6401"/>
        <w:gridCol w:w="3090"/>
      </w:tblGrid>
      <w:tr w:rsidR="00C57E85" w:rsidRPr="00C77C92" w:rsidTr="00065A96">
        <w:trPr>
          <w:tblCellSpacing w:w="0" w:type="dxa"/>
          <w:jc w:val="center"/>
        </w:trPr>
        <w:tc>
          <w:tcPr>
            <w:tcW w:w="0" w:type="auto"/>
            <w:tcMar>
              <w:top w:w="136" w:type="dxa"/>
              <w:left w:w="136" w:type="dxa"/>
              <w:bottom w:w="136" w:type="dxa"/>
              <w:right w:w="136" w:type="dxa"/>
            </w:tcMar>
            <w:hideMark/>
          </w:tcPr>
          <w:tbl>
            <w:tblPr>
              <w:tblW w:w="4773" w:type="pct"/>
              <w:tblCellSpacing w:w="0" w:type="dxa"/>
              <w:tblCellMar>
                <w:left w:w="0" w:type="dxa"/>
                <w:right w:w="0" w:type="dxa"/>
              </w:tblCellMar>
              <w:tblLook w:val="04A0"/>
            </w:tblPr>
            <w:tblGrid>
              <w:gridCol w:w="5707"/>
              <w:gridCol w:w="144"/>
            </w:tblGrid>
            <w:tr w:rsidR="00391384" w:rsidRPr="00C77C92" w:rsidTr="00391384">
              <w:trPr>
                <w:gridAfter w:val="1"/>
                <w:wAfter w:w="144" w:type="dxa"/>
                <w:tblCellSpacing w:w="0" w:type="dxa"/>
              </w:trPr>
              <w:tc>
                <w:tcPr>
                  <w:tcW w:w="0" w:type="auto"/>
                  <w:vAlign w:val="center"/>
                  <w:hideMark/>
                </w:tcPr>
                <w:p w:rsidR="00391384" w:rsidRPr="00C77C92" w:rsidRDefault="00391384" w:rsidP="00065A96">
                  <w:pPr>
                    <w:rPr>
                      <w:rFonts w:ascii="Times New Roman" w:hAnsi="Times New Roman" w:cs="Times New Roman"/>
                      <w:sz w:val="24"/>
                      <w:szCs w:val="24"/>
                    </w:rPr>
                  </w:pPr>
                </w:p>
              </w:tc>
            </w:tr>
            <w:tr w:rsidR="00391384" w:rsidRPr="00C77C92" w:rsidTr="00391384">
              <w:trPr>
                <w:trHeight w:val="120"/>
                <w:tblCellSpacing w:w="0" w:type="dxa"/>
              </w:trPr>
              <w:tc>
                <w:tcPr>
                  <w:tcW w:w="0" w:type="auto"/>
                  <w:vAlign w:val="center"/>
                  <w:hideMark/>
                </w:tcPr>
                <w:p w:rsidR="00391384" w:rsidRPr="00C77C92" w:rsidRDefault="00391384" w:rsidP="00065A96">
                  <w:pPr>
                    <w:rPr>
                      <w:rFonts w:ascii="Times New Roman" w:hAnsi="Times New Roman" w:cs="Times New Roman"/>
                      <w:sz w:val="24"/>
                      <w:szCs w:val="24"/>
                    </w:rPr>
                  </w:pPr>
                </w:p>
              </w:tc>
              <w:tc>
                <w:tcPr>
                  <w:tcW w:w="144" w:type="dxa"/>
                  <w:vAlign w:val="center"/>
                  <w:hideMark/>
                </w:tcPr>
                <w:p w:rsidR="00391384" w:rsidRPr="00C77C92" w:rsidRDefault="00391384" w:rsidP="00065A96">
                  <w:pPr>
                    <w:spacing w:line="120" w:lineRule="atLeast"/>
                    <w:rPr>
                      <w:rFonts w:ascii="Times New Roman" w:hAnsi="Times New Roman" w:cs="Times New Roman"/>
                      <w:sz w:val="24"/>
                      <w:szCs w:val="24"/>
                    </w:rPr>
                  </w:pPr>
                </w:p>
              </w:tc>
            </w:tr>
          </w:tbl>
          <w:p w:rsidR="00C57E85" w:rsidRPr="00C77C92" w:rsidRDefault="00C57E85" w:rsidP="00065A96">
            <w:pPr>
              <w:rPr>
                <w:rFonts w:ascii="Times New Roman" w:hAnsi="Times New Roman" w:cs="Times New Roman"/>
                <w:sz w:val="24"/>
                <w:szCs w:val="24"/>
              </w:rPr>
            </w:pPr>
          </w:p>
        </w:tc>
        <w:tc>
          <w:tcPr>
            <w:tcW w:w="3090" w:type="dxa"/>
            <w:hideMark/>
          </w:tcPr>
          <w:p w:rsidR="00C57E85" w:rsidRPr="00C77C92" w:rsidRDefault="00C57E85" w:rsidP="00065A96">
            <w:pPr>
              <w:rPr>
                <w:rFonts w:ascii="Times New Roman" w:hAnsi="Times New Roman" w:cs="Times New Roman"/>
                <w:sz w:val="24"/>
                <w:szCs w:val="24"/>
              </w:rPr>
            </w:pPr>
          </w:p>
        </w:tc>
      </w:tr>
    </w:tbl>
    <w:p w:rsidR="00C57E85" w:rsidRPr="00C77C92" w:rsidRDefault="00C57E85" w:rsidP="00065A96">
      <w:pPr>
        <w:spacing w:after="240"/>
        <w:jc w:val="both"/>
        <w:rPr>
          <w:rFonts w:ascii="Times New Roman" w:hAnsi="Times New Roman" w:cs="Times New Roman"/>
          <w:sz w:val="24"/>
          <w:szCs w:val="24"/>
        </w:rPr>
      </w:pPr>
      <w:r w:rsidRPr="00185A08">
        <w:rPr>
          <w:rFonts w:ascii="Times New Roman" w:hAnsi="Times New Roman" w:cs="Times New Roman"/>
          <w:b/>
          <w:color w:val="000080"/>
          <w:sz w:val="24"/>
          <w:szCs w:val="24"/>
        </w:rPr>
        <w:t>Осторожно,гололед!</w:t>
      </w:r>
      <w:r w:rsidRPr="00C77C92">
        <w:rPr>
          <w:rFonts w:ascii="Times New Roman" w:hAnsi="Times New Roman" w:cs="Times New Roman"/>
          <w:color w:val="000080"/>
          <w:sz w:val="24"/>
          <w:szCs w:val="24"/>
        </w:rPr>
        <w:br/>
        <w:t xml:space="preserve">       Наряду с традиционными для зимы простудными заболеваниями не менее распространенными в этот период являются всевозможные зимние травмы. </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xml:space="preserve">   Если при этом учесть, что мы постоянно торопимся и носим совершенно неподходящую для перемещения по скользким участкам пути обувь, то вероятность получения перелома, растяжения или сотрясения мозга еще более возрастает. </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По статистике 40 процентов всех травм люди получают на улице, больше 80 процентов – падая в двух шагах от собственного дома. Самый травматичный возраст – от 40 лет и старше, самый опасный период – с января по март, самая опасная погода – резкие скачки от</w:t>
      </w:r>
      <w:r>
        <w:rPr>
          <w:rFonts w:ascii="Times New Roman" w:hAnsi="Times New Roman" w:cs="Times New Roman"/>
          <w:color w:val="000080"/>
          <w:sz w:val="24"/>
          <w:szCs w:val="24"/>
        </w:rPr>
        <w:t xml:space="preserve"> оттепелей к </w:t>
      </w:r>
      <w:r w:rsidRPr="00C77C92">
        <w:rPr>
          <w:rFonts w:ascii="Times New Roman" w:hAnsi="Times New Roman" w:cs="Times New Roman"/>
          <w:color w:val="000080"/>
          <w:sz w:val="24"/>
          <w:szCs w:val="24"/>
        </w:rPr>
        <w:t>холодам.</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Самые же серьезные последствия падения – травма головы, которую проще всего получить на обледенелых спусках и при любых падениях назад, и повреждение позвоночника – чаще всего это случается на скользких ступеньках. На обледенелой тропинке выше риск сломать руку, инстинктивно выставив ее в качестве опоры, шейку бедра – при падении на бок (особенно этим рискуют пожилые женщины), голень – изящно «присев» во время падения. Именно так падают любительницы шпилек и платформ.</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xml:space="preserve">   Чтобы избежать подобных неприятностей, постарайтесь в зимний период соблюдать элементарные правила техники безопасности. </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xml:space="preserve">   Во-первых, если вы упали на улице и при этом почувствовали сильную боль в какой-нибудь части тела или потеряли на несколько секунд сознание, немедленно направляйтесь в травматологический пункт. </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xml:space="preserve">  Во-вторых, носите только удобную обувь. К сожалению, современная модная обувь только усугубляет травмоопасную ситуацию. Высокий тонкий каблук и длиннющий узкий мыс, иногда загибающийся кверху, — это именно то, что нужно для падения и получения ушибов, вывихов и переломов ног. Расстаньтесь с сапогами на высоких каблуках. Сапоги должны быть устойчивыми — либо на плоской подошве, либо на широком плотном каблуке высотой не более 3–4 см. Подошва сапога или зимней обуви не должна скользить. </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xml:space="preserve">   Если же это случается и у вас нет другой пары, то перед выходом на улицу наклейте на подошву в области мыска и пятки по куску лейкопластыря. Используйте для этого не импортные тоненькие наклеечки, а плотный ленточный лейкопластырь. Вы сразу же заметите, насколько устойчивее стала ваша нога. Старайтесь также избегать нечищеных улиц и раскатанных ледяных дорожек. Выбирайте себе окружной путь там, где тротуары расчищены и посыпаны. </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xml:space="preserve">  Причиной падения и последующих травм может стать сумка на длинных ручках, если она сильно нагружена. Такая сумка смещает центр тяжести, не позволяет вам вовремя сманеврировать, если вы поскользнулись, и, что называется, «тянет» вас вниз. В связи с этим откажитесь от сумок на длинных ручках, свисающих через плечо. Носите сумки в обеих руках, равномерно распределяя тяжесть на правую и левую руки. </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lastRenderedPageBreak/>
        <w:t xml:space="preserve">  Помимо различных механических травм зима может нанести вам и термическую травму, связанную с воздействием низких температур. Речь идет об отморожении. Отморожение может произойти не только в морозную погоду, но и при температуре, близкой к нулевой. Для этого достаточно совпадения таких факторов, как влажный воздух, относительно низкая температура и холодный ветер. </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xml:space="preserve">  Отморожению чаще подвергаются пальцы рук и ног, нос, уши и щеки. Запомните, что ни в коем случае нельзя погружать отмороженную конечность в холодную воду или растирать отмороженную часть тела снегом. Это может привести к дальнейшему охлаждению и лишь усугубит положение. Отмороженную конечность следует погрузить в теплую воду, а к отмороженному участку тела надо приложить теплый водный компресс (вода должна быть не горячей, а чуть теплой). После этого можно очень осторожно растереть отмороженный участок до легкого покраснения кожи и наложить асептическую повязку. </w:t>
      </w:r>
      <w:r w:rsidRPr="00C77C92">
        <w:rPr>
          <w:rFonts w:ascii="Times New Roman" w:hAnsi="Times New Roman" w:cs="Times New Roman"/>
          <w:color w:val="000080"/>
          <w:sz w:val="24"/>
          <w:szCs w:val="24"/>
        </w:rPr>
        <w:br/>
        <w:t xml:space="preserve">        Отморожению способствует ношение тесной, затрудняющей кровоснабжение одежды, обуви и перчаток. Нельзя также целый день находиться в теплом помещении в зимней обуви. В тепле ноги потеют, обувь насыщается влагой, поэтому при выходе на улицу ноги быстро замерзают. Надо обязательно переобуваться в помещении. </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xml:space="preserve">  Чтобы избежать отморожения, необходимо в холодную погоду надевать теплую одежду и правильно подобранную утепленную непромокаемую обувь. Однако не стоит слишком утепляться. Например, если поверх шапки и пальто накинут большой платок, он сильно сужает обзор и возможность маневра. Особенно это опасно при переходе улицы, так как вы можете не заметить внезапно появившуюся машину и вовремя отскочить от нее. Кроме того, укутавшись с головой, вы не сможете увидеть свисающих с крыш сосулек, которые ежегодно убивают в Москве несколько человек. Если же вы видите скопление сосулек возле трубы или на крыше, то обязательно обойдите это место. </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xml:space="preserve"> Другая крайность, в которую обычно впадает молодежь, — это, наоборот, ношение слишком легкой одежды. Нынешняя демократическая мода позволяет быть модно одетым в самое холодное время года, поэтому глупо, стуча от холода зубами, носить в морозную зиму мини-юбки, короткие курточки и тонкие колготки. Легкая, не по погоде одежда «подарит» вам заболевания мочеполовой сферы, наиболее частыми из которых являются воспаления мочевого пузыря (циститы) или воспаления почек (пиелонефриты). Для женщин особенно опасно в этот период застудить органы малого таза, что может привести к воспалению придатков, матки и последующему бесплодию. </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xml:space="preserve"> Никуда не годится ходить зимой без головного убора. Такая лихость, как правило, заканчивается простудными заболеваниями, воспалениями придаточных пазух носа, усилением или появлением мигрени и очень болезненным состоянием — воспалением лицевого нерва. Кроме того, на крыльях носа и ушных раковинах находятся проекции внутренних органов человека. Охлаждение головы может привести к рефлекторному спазму сосудов внутренних органов и спровоцировать приступ стенокардии или астмы. </w:t>
      </w:r>
      <w:r w:rsidRPr="00C77C92">
        <w:rPr>
          <w:rFonts w:ascii="Times New Roman" w:hAnsi="Times New Roman" w:cs="Times New Roman"/>
          <w:color w:val="000080"/>
          <w:sz w:val="24"/>
          <w:szCs w:val="24"/>
        </w:rPr>
        <w:br/>
        <w:t>       Особенно осторожно во время гололеда должны передвигаться пожилые люди, так как в случае перелома у них обычно возникают проблемы, связанные со сращиванием костей. В гололед им не следует выходить из дому без палочки или трости с острым наконечником (можно взять обычную лыжную палку). С такой надежной опорой передвижение по скользкой мостовой станет для них намного безопаснее.</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lastRenderedPageBreak/>
        <w:t xml:space="preserve">      </w:t>
      </w:r>
      <w:r w:rsidRPr="00C77C92">
        <w:rPr>
          <w:rFonts w:ascii="Times New Roman" w:hAnsi="Times New Roman" w:cs="Times New Roman"/>
          <w:color w:val="000080"/>
          <w:sz w:val="24"/>
          <w:szCs w:val="24"/>
        </w:rPr>
        <w:br/>
      </w:r>
      <w:r w:rsidRPr="00C77C92">
        <w:rPr>
          <w:rFonts w:ascii="Times New Roman" w:hAnsi="Times New Roman" w:cs="Times New Roman"/>
          <w:b/>
          <w:bCs/>
          <w:color w:val="000080"/>
          <w:sz w:val="24"/>
          <w:szCs w:val="24"/>
        </w:rPr>
        <w:t> Вот несколько простых правил, как вести себя при падении:</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t>      1. Не стоит держать руки в карманах. Они помогают держать равновесие. Если вы потеряли равновесие, лучше сгруппироватся, главное помнить, при падении не рекомендуется выставлять руки по направлению к падению, иначе их можно сломать, или разбить в кровь (для сохранности тепла, ну и как вы уже поняли, сохранности ладоней, следует надевать перчатки или варежки).</w:t>
      </w:r>
      <w:r w:rsidRPr="00C77C92">
        <w:rPr>
          <w:rFonts w:ascii="Times New Roman" w:hAnsi="Times New Roman" w:cs="Times New Roman"/>
          <w:color w:val="000080"/>
          <w:sz w:val="24"/>
          <w:szCs w:val="24"/>
        </w:rPr>
        <w:br/>
        <w:t>      2. Падая - приседай. Приседая, вы уменьшаете высоту, с которой вы упадете.</w:t>
      </w:r>
      <w:r w:rsidRPr="00C77C92">
        <w:rPr>
          <w:rFonts w:ascii="Times New Roman" w:hAnsi="Times New Roman" w:cs="Times New Roman"/>
          <w:color w:val="000080"/>
          <w:sz w:val="24"/>
          <w:szCs w:val="24"/>
        </w:rPr>
        <w:br/>
        <w:t xml:space="preserve">      3. Если вы упали на ровном месте, втяните голову в плечи, и постарайтесь прижать локти бокам. При падении нужно стараться упасть на бок (при падении на спину часты травмы позвоночника, переломы копчика). </w:t>
      </w:r>
      <w:r w:rsidRPr="00C77C92">
        <w:rPr>
          <w:rFonts w:ascii="Times New Roman" w:hAnsi="Times New Roman" w:cs="Times New Roman"/>
          <w:color w:val="000080"/>
          <w:sz w:val="24"/>
          <w:szCs w:val="24"/>
        </w:rPr>
        <w:br/>
        <w:t>Одно дело, если на скользкой улице упал взрослый, другое – ударился ребенок. Детские врачи советуют в любом случае вести его в поликлинику, так как синяки – не единственные последствия падения, возможны и скрытые повреждения. Особенно опасны черепно-мозговые травмы – самые частые у детей и наиболее серьезные из тех, что можно получить в гололед!</w:t>
      </w:r>
      <w:r w:rsidRPr="00C77C92">
        <w:rPr>
          <w:rFonts w:ascii="Times New Roman" w:hAnsi="Times New Roman" w:cs="Times New Roman"/>
          <w:color w:val="000080"/>
          <w:sz w:val="24"/>
          <w:szCs w:val="24"/>
        </w:rPr>
        <w:br/>
        <w:t>      4. Если вы спускаетесь с лесницы, то вы можете столкнуться с одной из проблем -скользкие лестницы. При падении на леснице, прикрывайте голову руками и не пытайтесь сильно затормозить.</w:t>
      </w:r>
      <w:r w:rsidRPr="00C77C92">
        <w:rPr>
          <w:rFonts w:ascii="Times New Roman" w:hAnsi="Times New Roman" w:cs="Times New Roman"/>
          <w:color w:val="000080"/>
          <w:sz w:val="24"/>
          <w:szCs w:val="24"/>
        </w:rPr>
        <w:br/>
        <w:t>      5. Не вскакивайте резко на ноги, не бегите, если чувствуете боль. Надо оставаться на месте, звать на помощь, не выяснять самостоятельно, вывих это, перелом или что-то еще. Постарайтесь не двигать поврежденной конечностью и обеспечьте ей покой любыми путями и с помощью любых подручных материалов – палок, веток, толстых журналов, шарфов, бинтов, косынок и т.д. Все, что остается потом – ждать врача.</w:t>
      </w:r>
      <w:r w:rsidRPr="00C77C92">
        <w:rPr>
          <w:rFonts w:ascii="Times New Roman" w:hAnsi="Times New Roman" w:cs="Times New Roman"/>
          <w:color w:val="000080"/>
          <w:sz w:val="24"/>
          <w:szCs w:val="24"/>
        </w:rPr>
        <w:br/>
        <w:t xml:space="preserve">      Порой, почувствовав при падении слабую боль, многие успокаивают себя тем, что она обусловлена ушибом. На самом же деле боль может быть вызвана переломом, который, оставаясь долгое время незамеченным, приводит к неправильному формированию костной ткани, что впоследствии потребует длительного и серьезного лечения. </w:t>
      </w:r>
      <w:r w:rsidRPr="00C77C92">
        <w:rPr>
          <w:rFonts w:ascii="Times New Roman" w:hAnsi="Times New Roman" w:cs="Times New Roman"/>
          <w:color w:val="000080"/>
          <w:sz w:val="24"/>
          <w:szCs w:val="24"/>
        </w:rPr>
        <w:br/>
        <w:t xml:space="preserve">      Безобидный, казалось бы, ушиб головы, полученный в результате упавшей с крыши сосульки или вашего собственного падения в гололед, на самом деле может вызвать сотрясение мозга, последствия которого проявятся лишь через два-три года в виде таких остаточных явлений, как снижение показателей зрения, появление шума в ушах, частые головные боли, быстрая утомляемость или резкое ухудшение памяти. </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w:t>
      </w:r>
      <w:r w:rsidRPr="00C77C92">
        <w:rPr>
          <w:rFonts w:ascii="Times New Roman" w:hAnsi="Times New Roman" w:cs="Times New Roman"/>
          <w:b/>
          <w:bCs/>
          <w:color w:val="000080"/>
          <w:sz w:val="24"/>
          <w:szCs w:val="24"/>
        </w:rPr>
        <w:t>   Ниже приведены наиболее распространенные зимние травмы:</w:t>
      </w:r>
      <w:r w:rsidRPr="00C77C92">
        <w:rPr>
          <w:rFonts w:ascii="Times New Roman" w:hAnsi="Times New Roman" w:cs="Times New Roman"/>
          <w:b/>
          <w:bCs/>
          <w:color w:val="000080"/>
          <w:sz w:val="24"/>
          <w:szCs w:val="24"/>
        </w:rPr>
        <w:br/>
      </w:r>
      <w:r w:rsidRPr="00C77C92">
        <w:rPr>
          <w:rFonts w:ascii="Times New Roman" w:hAnsi="Times New Roman" w:cs="Times New Roman"/>
          <w:color w:val="000080"/>
          <w:sz w:val="24"/>
          <w:szCs w:val="24"/>
        </w:rPr>
        <w:t xml:space="preserve">  </w:t>
      </w:r>
      <w:r w:rsidRPr="00C77C92">
        <w:rPr>
          <w:rFonts w:ascii="Times New Roman" w:hAnsi="Times New Roman" w:cs="Times New Roman"/>
          <w:color w:val="000080"/>
          <w:sz w:val="24"/>
          <w:szCs w:val="24"/>
        </w:rPr>
        <w:br/>
        <w:t>   УШИБ, обещающий стать синяком: первые 2 дня – холод, последующие 2–3 дня – тепло. Не наоборот! Холодные компрессы: прикладывание грелки со льдом, завернутого в салфетку льда, просто куска чего-то замороженного из холодильника (обязательно обернутого в чистое полотенце). Ничего массировать и «разминать, чтобы быстрее прошло», на месте ушиба нельзя! Гематома рассасывается от недели до 10 дней, ускорить этот процесс не удастся. Разве что можно улучшить кровообращение в месте ушиба с помощью специальных мазей (например, гепарина).</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xml:space="preserve"> СОТРЯСЕНИЕ МОЗГА: на первый взгляд ничего экстраординарного – ходить можно, все работает, жизни ничего не угрожает. Однако травматологи очень просят при ушибах головы не лечиться дома, а сразу обращаться за помощью – особенно если беспокоит </w:t>
      </w:r>
      <w:r w:rsidRPr="00C77C92">
        <w:rPr>
          <w:rFonts w:ascii="Times New Roman" w:hAnsi="Times New Roman" w:cs="Times New Roman"/>
          <w:color w:val="000080"/>
          <w:sz w:val="24"/>
          <w:szCs w:val="24"/>
        </w:rPr>
        <w:lastRenderedPageBreak/>
        <w:t xml:space="preserve">головная боль или в момент падения человек потерял сознание. Такая травма способна осложниться возникновением внутренней гематомы, которая весьма опасна! </w:t>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РАСТЯЖЕНИЕ: травма хоть и неприятная, но анатомическая целостность тканей не нарушена. Хотя поврежденную конечность лучше оставить в покое. Самое удобное положение тела – сидячее, когда нет нагрузки на больную ногу или руку. Нужна тугая повязка, которая обездвижит поврежденные связки, но грамотно наложенная, поэтому этим должен заняться врач. В первые минуты – холодный компресс. Растяжение лучше показать травматологу, потому что им может прикидываться трещина кости (особенно если повреждены голень или рука).</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t>      ВЫВИХ ИЛИ ПЕРЕЛОМ: могут маскироваться друг под друга, пользуясь тем, что в обоих случаях человек испытывает резкую боль, не может пошевелить конечностью, у него быстро нарастает отек. Хотя случается, что с переломом можно подняться и даже продолжить путь. Такие случаи врачей особенно беспокоят, потому что к первоначальному повреждению почти всегда присоединяется посттравматическое осложнение – смещение отломков, неправильное сращение, развитие артрозов. По хирургической статистике 80–90 процентов обратившихся за помощью – пациенты, пытавшиеся «перетерпеть» или лечить свою травму дома.</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t xml:space="preserve">     </w:t>
      </w:r>
      <w:r w:rsidRPr="00C77C92">
        <w:rPr>
          <w:rFonts w:ascii="Times New Roman" w:hAnsi="Times New Roman" w:cs="Times New Roman"/>
          <w:color w:val="000080"/>
          <w:sz w:val="24"/>
          <w:szCs w:val="24"/>
        </w:rPr>
        <w:br/>
        <w:t> </w:t>
      </w:r>
      <w:r>
        <w:rPr>
          <w:rFonts w:ascii="Times New Roman" w:hAnsi="Times New Roman" w:cs="Times New Roman"/>
          <w:color w:val="000080"/>
          <w:sz w:val="24"/>
          <w:szCs w:val="24"/>
        </w:rPr>
        <w:t>Н</w:t>
      </w:r>
      <w:r w:rsidRPr="00C77C92">
        <w:rPr>
          <w:rFonts w:ascii="Times New Roman" w:hAnsi="Times New Roman" w:cs="Times New Roman"/>
          <w:b/>
          <w:bCs/>
          <w:color w:val="000080"/>
          <w:sz w:val="24"/>
          <w:szCs w:val="24"/>
        </w:rPr>
        <w:t>есколько простых советов, которые помогут смягчить удар при падении:</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t>- Меховая шапка с «ушами», дубленка – теплая, но легкая, обувь на толстой рифленой подошве;</w:t>
      </w:r>
      <w:r w:rsidRPr="00C77C92">
        <w:rPr>
          <w:rFonts w:ascii="Times New Roman" w:hAnsi="Times New Roman" w:cs="Times New Roman"/>
          <w:color w:val="000080"/>
          <w:sz w:val="24"/>
          <w:szCs w:val="24"/>
        </w:rPr>
        <w:br/>
        <w:t>- Навыки лыжника: плавный шаг на полусогнутых, манера не падать, а оседать, слегка разведенные руки;</w:t>
      </w:r>
      <w:r w:rsidRPr="00C77C92">
        <w:rPr>
          <w:rFonts w:ascii="Times New Roman" w:hAnsi="Times New Roman" w:cs="Times New Roman"/>
          <w:color w:val="000080"/>
          <w:sz w:val="24"/>
          <w:szCs w:val="24"/>
        </w:rPr>
        <w:br/>
        <w:t>- Умение падать, не шлепаясь на лед, а перекатываясь;</w:t>
      </w:r>
      <w:r w:rsidRPr="00C77C92">
        <w:rPr>
          <w:rFonts w:ascii="Times New Roman" w:hAnsi="Times New Roman" w:cs="Times New Roman"/>
          <w:color w:val="000080"/>
          <w:sz w:val="24"/>
          <w:szCs w:val="24"/>
        </w:rPr>
        <w:br/>
        <w:t>- Нетяжелые, максимум 2–3 килограмма, сумки в обеих руках;</w:t>
      </w:r>
      <w:r w:rsidRPr="00C77C92">
        <w:rPr>
          <w:rFonts w:ascii="Times New Roman" w:hAnsi="Times New Roman" w:cs="Times New Roman"/>
          <w:color w:val="000080"/>
          <w:sz w:val="24"/>
          <w:szCs w:val="24"/>
        </w:rPr>
        <w:br/>
        <w:t>- Установка «Сначала спасаю себя, потом продукты (каблуки, шубу, сумочку, репутацию)»;</w:t>
      </w:r>
      <w:r w:rsidRPr="00C77C92">
        <w:rPr>
          <w:rFonts w:ascii="Times New Roman" w:hAnsi="Times New Roman" w:cs="Times New Roman"/>
          <w:color w:val="000080"/>
          <w:sz w:val="24"/>
          <w:szCs w:val="24"/>
        </w:rPr>
        <w:br/>
        <w:t>И главная рекомендация - выходить заранее и не спешить!</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t>1. Советуем без необходимости не выходить на улицу, особенно пожилым людям и беременным женщинам</w:t>
      </w:r>
      <w:r w:rsidRPr="00C77C92">
        <w:rPr>
          <w:rFonts w:ascii="Times New Roman" w:hAnsi="Times New Roman" w:cs="Times New Roman"/>
          <w:color w:val="000080"/>
          <w:sz w:val="24"/>
          <w:szCs w:val="24"/>
        </w:rPr>
        <w:br/>
        <w:t> </w:t>
      </w:r>
      <w:r w:rsidRPr="00C77C92">
        <w:rPr>
          <w:rFonts w:ascii="Times New Roman" w:hAnsi="Times New Roman" w:cs="Times New Roman"/>
          <w:color w:val="000080"/>
          <w:sz w:val="24"/>
          <w:szCs w:val="24"/>
        </w:rPr>
        <w:br/>
        <w:t>2.  При гололедице советуем ходить, слегка согнув ноги в коленях, корпус наклонить вперед. Руки свободны. Идти мелкими шажками, «шаркающей» походкой.</w:t>
      </w:r>
      <w:r w:rsidRPr="00C77C92">
        <w:rPr>
          <w:rFonts w:ascii="Times New Roman" w:hAnsi="Times New Roman" w:cs="Times New Roman"/>
          <w:color w:val="000080"/>
          <w:sz w:val="24"/>
          <w:szCs w:val="24"/>
        </w:rPr>
        <w:br/>
        <w:t> </w:t>
      </w:r>
      <w:r w:rsidRPr="00C77C92">
        <w:rPr>
          <w:rFonts w:ascii="Times New Roman" w:hAnsi="Times New Roman" w:cs="Times New Roman"/>
          <w:color w:val="000080"/>
          <w:sz w:val="24"/>
          <w:szCs w:val="24"/>
        </w:rPr>
        <w:br/>
        <w:t>3. Не надевать обувь на высоком каблуке, подошва желательна резиновая.</w:t>
      </w:r>
      <w:r w:rsidRPr="00C77C92">
        <w:rPr>
          <w:rFonts w:ascii="Times New Roman" w:hAnsi="Times New Roman" w:cs="Times New Roman"/>
          <w:color w:val="000080"/>
          <w:sz w:val="24"/>
          <w:szCs w:val="24"/>
        </w:rPr>
        <w:br/>
        <w:t> </w:t>
      </w:r>
      <w:r w:rsidRPr="00C77C92">
        <w:rPr>
          <w:rFonts w:ascii="Times New Roman" w:hAnsi="Times New Roman" w:cs="Times New Roman"/>
          <w:color w:val="000080"/>
          <w:sz w:val="24"/>
          <w:szCs w:val="24"/>
        </w:rPr>
        <w:br/>
        <w:t>4. Родным и соседям просьба побеспокоиться о пожилых людях, проявить милосердие и помочь им купить продукты первой необходимости и лекарства.</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t>5. Чтобы не допустить обморожений и переохлаждений, необходимо не находиться на  улице длительное время, носить головной убор,</w:t>
      </w:r>
      <w:r w:rsidRPr="00C77C92">
        <w:rPr>
          <w:rFonts w:ascii="Times New Roman" w:hAnsi="Times New Roman" w:cs="Times New Roman"/>
          <w:color w:val="000080"/>
          <w:sz w:val="24"/>
          <w:szCs w:val="24"/>
        </w:rPr>
        <w:br/>
        <w:t>перчатки, теплую свободную обувь, теплую одежду.</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lastRenderedPageBreak/>
        <w:t>6. Признаками отморожения считаются: холодная кожа на ощупь, отсутствие чувствительности на определенных участках, окоченение,</w:t>
      </w:r>
      <w:r w:rsidRPr="00C77C92">
        <w:rPr>
          <w:rFonts w:ascii="Times New Roman" w:hAnsi="Times New Roman" w:cs="Times New Roman"/>
          <w:color w:val="000080"/>
          <w:sz w:val="24"/>
          <w:szCs w:val="24"/>
        </w:rPr>
        <w:br/>
        <w:t>изменение цвета кожи (пожелтение, покраснение).</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t>7. При первых признаках отморожения (переохлаждения) пострадавшего следует согреть, дать теплое питье, замерзшие участки тела слегка и</w:t>
      </w:r>
      <w:r w:rsidRPr="00C77C92">
        <w:rPr>
          <w:rFonts w:ascii="Times New Roman" w:hAnsi="Times New Roman" w:cs="Times New Roman"/>
          <w:color w:val="000080"/>
          <w:sz w:val="24"/>
          <w:szCs w:val="24"/>
        </w:rPr>
        <w:br/>
        <w:t>аккуратно растереть руками, наложить сухую повязку, утеплив ее снаружи ватой или шерстяным шарфом.</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r>
      <w:r w:rsidRPr="00C77C92">
        <w:rPr>
          <w:rFonts w:ascii="Times New Roman" w:hAnsi="Times New Roman" w:cs="Times New Roman"/>
          <w:b/>
          <w:bCs/>
          <w:color w:val="000080"/>
          <w:sz w:val="24"/>
          <w:szCs w:val="24"/>
        </w:rPr>
        <w:t xml:space="preserve">ПРАВИЛА ПОВЕДЕНИЯ ПРИ ГОЛОЛЁДЕ </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t xml:space="preserve">Гололедица – это лед или слой снега, утрамбованный до твердого состояния и образующий скользкую поверхность. Гололедица возникает там, где перед заморозками стояла вода, или там, где из-за движения транспорта либо большого количества пешеходов выпавший снег уплотняется. Чаще всего это происходит на проезжей части дорог и тротуарах. 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поскользнуться и упасть или попасть под машину. С наступлением холодов растет количество уличных травм: ушибы, вывихи и переломы. По данным медиков, в такие дни количество пострадавших увеличивается в 2 раза. </w:t>
      </w:r>
      <w:r w:rsidRPr="00C77C92">
        <w:rPr>
          <w:rFonts w:ascii="Times New Roman" w:hAnsi="Times New Roman" w:cs="Times New Roman"/>
          <w:sz w:val="24"/>
          <w:szCs w:val="24"/>
        </w:rPr>
        <w:br/>
      </w:r>
      <w:r w:rsidRPr="00C77C92">
        <w:rPr>
          <w:rFonts w:ascii="Times New Roman" w:hAnsi="Times New Roman" w:cs="Times New Roman"/>
          <w:color w:val="000080"/>
          <w:sz w:val="24"/>
          <w:szCs w:val="24"/>
        </w:rPr>
        <w:br/>
        <w:t xml:space="preserve">Чтобы уменьшить вероятность падения, необходимо соблюдать следующие правила поведения при гололеде: </w:t>
      </w:r>
      <w:r w:rsidRPr="00C77C92">
        <w:rPr>
          <w:rFonts w:ascii="Times New Roman" w:hAnsi="Times New Roman" w:cs="Times New Roman"/>
          <w:sz w:val="24"/>
          <w:szCs w:val="24"/>
        </w:rPr>
        <w:br/>
      </w:r>
      <w:r w:rsidRPr="00C77C92">
        <w:rPr>
          <w:rFonts w:ascii="Times New Roman" w:hAnsi="Times New Roman" w:cs="Times New Roman"/>
          <w:color w:val="000080"/>
          <w:sz w:val="24"/>
          <w:szCs w:val="24"/>
        </w:rPr>
        <w:br/>
        <w:t xml:space="preserve">1. Подберите нескользящую обувь с подошвой на микропористой основе, отказавшись от высоких каблуков. </w:t>
      </w:r>
      <w:r w:rsidRPr="00C77C92">
        <w:rPr>
          <w:rFonts w:ascii="Times New Roman" w:hAnsi="Times New Roman" w:cs="Times New Roman"/>
          <w:color w:val="000080"/>
          <w:sz w:val="24"/>
          <w:szCs w:val="24"/>
        </w:rPr>
        <w:br/>
        <w:t xml:space="preserve">2.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r w:rsidRPr="00C77C92">
        <w:rPr>
          <w:rFonts w:ascii="Times New Roman" w:hAnsi="Times New Roman" w:cs="Times New Roman"/>
          <w:color w:val="000080"/>
          <w:sz w:val="24"/>
          <w:szCs w:val="24"/>
        </w:rPr>
        <w:br/>
        <w:t xml:space="preserve">3. Будьте предельно внимательны на проезжей части дороги: не торопитесь и, тем более, не бегите. </w:t>
      </w:r>
      <w:r w:rsidRPr="00C77C92">
        <w:rPr>
          <w:rFonts w:ascii="Times New Roman" w:hAnsi="Times New Roman" w:cs="Times New Roman"/>
          <w:color w:val="000080"/>
          <w:sz w:val="24"/>
          <w:szCs w:val="24"/>
        </w:rPr>
        <w:br/>
        <w:t xml:space="preserve">4. Старайтесь обходить все места с наклонной поверхностью. </w:t>
      </w:r>
      <w:r w:rsidRPr="00C77C92">
        <w:rPr>
          <w:rFonts w:ascii="Times New Roman" w:hAnsi="Times New Roman" w:cs="Times New Roman"/>
          <w:color w:val="000080"/>
          <w:sz w:val="24"/>
          <w:szCs w:val="24"/>
        </w:rPr>
        <w:br/>
        <w:t xml:space="preserve">5. Наступать следует на всю подошву, ноги слегка расслабить в коленях. </w:t>
      </w:r>
      <w:r w:rsidRPr="00C77C92">
        <w:rPr>
          <w:rFonts w:ascii="Times New Roman" w:hAnsi="Times New Roman" w:cs="Times New Roman"/>
          <w:color w:val="000080"/>
          <w:sz w:val="24"/>
          <w:szCs w:val="24"/>
        </w:rPr>
        <w:br/>
        <w:t xml:space="preserve">6. Руки по возможности должны быть свободны, старайтесь не носить тяжелые сумки, не держите руки в карманах — это увеличивает вероятность падения. </w:t>
      </w:r>
      <w:r w:rsidRPr="00C77C92">
        <w:rPr>
          <w:rFonts w:ascii="Times New Roman" w:hAnsi="Times New Roman" w:cs="Times New Roman"/>
          <w:color w:val="000080"/>
          <w:sz w:val="24"/>
          <w:szCs w:val="24"/>
        </w:rPr>
        <w:br/>
        <w:t xml:space="preserve">7. Пожилым людям рекомендуется использовать трость с резиновым наконечником или специальную палку с заостренными шипами. </w:t>
      </w:r>
      <w:r w:rsidRPr="00C77C92">
        <w:rPr>
          <w:rFonts w:ascii="Times New Roman" w:hAnsi="Times New Roman" w:cs="Times New Roman"/>
          <w:sz w:val="24"/>
          <w:szCs w:val="24"/>
        </w:rPr>
        <w:br/>
      </w:r>
      <w:r w:rsidRPr="00C77C92">
        <w:rPr>
          <w:rFonts w:ascii="Times New Roman" w:hAnsi="Times New Roman" w:cs="Times New Roman"/>
          <w:color w:val="000080"/>
          <w:sz w:val="24"/>
          <w:szCs w:val="24"/>
        </w:rPr>
        <w:b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Вам. </w:t>
      </w:r>
      <w:r w:rsidRPr="00C77C92">
        <w:rPr>
          <w:rFonts w:ascii="Times New Roman" w:hAnsi="Times New Roman" w:cs="Times New Roman"/>
          <w:color w:val="000080"/>
          <w:sz w:val="24"/>
          <w:szCs w:val="24"/>
        </w:rPr>
        <w:br/>
        <w:t>Помните: особенно опасны падения на спину, вверх лицом, так как может случиться сотрясение мозга. При получении травмы обязательно обратитесь к врачу за оказанием медицинской помощи.</w:t>
      </w:r>
      <w:r w:rsidRPr="00C77C92">
        <w:rPr>
          <w:rFonts w:ascii="Times New Roman" w:hAnsi="Times New Roman" w:cs="Times New Roman"/>
          <w:sz w:val="24"/>
          <w:szCs w:val="24"/>
        </w:rPr>
        <w:br/>
      </w:r>
      <w:r w:rsidRPr="00C77C92">
        <w:rPr>
          <w:rFonts w:ascii="Times New Roman" w:hAnsi="Times New Roman" w:cs="Times New Roman"/>
          <w:color w:val="000080"/>
          <w:sz w:val="24"/>
          <w:szCs w:val="24"/>
        </w:rPr>
        <w:br/>
        <w:t>Осторожно</w:t>
      </w:r>
      <w:r>
        <w:rPr>
          <w:rFonts w:ascii="Times New Roman" w:hAnsi="Times New Roman" w:cs="Times New Roman"/>
          <w:color w:val="000080"/>
          <w:sz w:val="24"/>
          <w:szCs w:val="24"/>
        </w:rPr>
        <w:t xml:space="preserve"> с</w:t>
      </w:r>
      <w:r w:rsidRPr="00C77C92">
        <w:rPr>
          <w:rFonts w:ascii="Times New Roman" w:hAnsi="Times New Roman" w:cs="Times New Roman"/>
          <w:color w:val="000080"/>
          <w:sz w:val="24"/>
          <w:szCs w:val="24"/>
        </w:rPr>
        <w:t>осульки</w:t>
      </w:r>
      <w:r w:rsidRPr="00C77C92">
        <w:rPr>
          <w:rFonts w:ascii="Times New Roman" w:hAnsi="Times New Roman" w:cs="Times New Roman"/>
          <w:sz w:val="24"/>
          <w:szCs w:val="24"/>
        </w:rPr>
        <w:br/>
      </w:r>
      <w:r w:rsidRPr="00C77C92">
        <w:rPr>
          <w:rFonts w:ascii="Times New Roman" w:hAnsi="Times New Roman" w:cs="Times New Roman"/>
          <w:color w:val="000080"/>
          <w:sz w:val="24"/>
          <w:szCs w:val="24"/>
        </w:rPr>
        <w:lastRenderedPageBreak/>
        <w:br/>
        <w:t xml:space="preserve">Населению рекомендуется: соблюдать осторожность и, по возможности, не подходить близко к стенам зданий. При выходе из зданий обращать внимание на скопление снежных масс, наледи и "сосулек" на крышах, по возможности, обходить места возможного их обрушения. Особое внимание следует уделить безопасности детей. </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t xml:space="preserve">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 </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t xml:space="preserve">Не следует оставлять автомобили вблизи зданий и сооружений, на карнизах которых образовались сосульки и нависание снега. Также 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t xml:space="preserve">Кроме того, следует обращать внимание на обледенение тротуаров. Обычно более толстый слой наледи образуется под сосульками. </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t xml:space="preserve">При обнаружении сосулек, висящих на крыше вашего дома, необходимо обратиться в обслуживающую организацию. Работники коммунальных служб должны отреагировать на ваше сообщение. Согласно существующим нормам, ответственность за все травмы, полученные прохожими, несут руководители обслуживающих предприятий, сооружений независимо от форм собственности. </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t>Работы должны быть организованы в соответствии с требованиями техники безопасности. На местах очистки должны быть установлены знаки, запрещающие пешеходное движение и ограждения. Снег, сброшенный с крыш, должен немедленно вывозиться владельцами строений.</w:t>
      </w:r>
      <w:r w:rsidRPr="00C77C92">
        <w:rPr>
          <w:rFonts w:ascii="Times New Roman" w:hAnsi="Times New Roman" w:cs="Times New Roman"/>
          <w:color w:val="000080"/>
          <w:sz w:val="24"/>
          <w:szCs w:val="24"/>
        </w:rPr>
        <w:br/>
      </w:r>
      <w:r w:rsidRPr="00C77C92">
        <w:rPr>
          <w:rFonts w:ascii="Times New Roman" w:hAnsi="Times New Roman" w:cs="Times New Roman"/>
          <w:color w:val="000080"/>
          <w:sz w:val="24"/>
          <w:szCs w:val="24"/>
        </w:rPr>
        <w:br/>
        <w:t>надо быть нам всем очень внимательными и не ходить под нависшими над головой сосульками и обходить подальше места возможного схода снежных лавин с крыши зданий.</w:t>
      </w:r>
      <w:r w:rsidRPr="00C77C92">
        <w:rPr>
          <w:rFonts w:ascii="Times New Roman" w:hAnsi="Times New Roman" w:cs="Times New Roman"/>
          <w:color w:val="000080"/>
          <w:sz w:val="24"/>
          <w:szCs w:val="24"/>
        </w:rPr>
        <w:br/>
      </w:r>
    </w:p>
    <w:p w:rsidR="00C57E85" w:rsidRPr="00C77C92" w:rsidRDefault="00C57E85" w:rsidP="00065A96">
      <w:pPr>
        <w:spacing w:after="0"/>
        <w:rPr>
          <w:rFonts w:ascii="Times New Roman" w:hAnsi="Times New Roman" w:cs="Times New Roman"/>
          <w:sz w:val="24"/>
          <w:szCs w:val="24"/>
        </w:rPr>
      </w:pPr>
      <w:r w:rsidRPr="00C77C92">
        <w:rPr>
          <w:rFonts w:ascii="Times New Roman" w:hAnsi="Times New Roman" w:cs="Times New Roman"/>
          <w:noProof/>
          <w:color w:val="0000FF"/>
          <w:sz w:val="24"/>
          <w:szCs w:val="24"/>
          <w:lang w:eastAsia="ru-RU"/>
        </w:rPr>
        <w:drawing>
          <wp:inline distT="0" distB="0" distL="0" distR="0">
            <wp:extent cx="8890" cy="8890"/>
            <wp:effectExtent l="0" t="0" r="0" b="0"/>
            <wp:docPr id="132" name="Рисунок 132" descr="Распечатат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Распечатать">
                      <a:hlinkClick r:id="rId6"/>
                    </pic:cNvPr>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C57E85" w:rsidRPr="00C77C92" w:rsidRDefault="00C57E85" w:rsidP="00065A96">
      <w:pPr>
        <w:ind w:left="720"/>
        <w:rPr>
          <w:ins w:id="0" w:author="Unknown"/>
          <w:rFonts w:ascii="Times New Roman" w:hAnsi="Times New Roman" w:cs="Times New Roman"/>
          <w:sz w:val="24"/>
          <w:szCs w:val="24"/>
        </w:rPr>
      </w:pPr>
    </w:p>
    <w:p w:rsidR="00C57E85" w:rsidRPr="00C77C92" w:rsidRDefault="00C57E85" w:rsidP="00065A96">
      <w:pPr>
        <w:ind w:left="720"/>
        <w:rPr>
          <w:ins w:id="1" w:author="Unknown"/>
          <w:rFonts w:ascii="Times New Roman" w:hAnsi="Times New Roman" w:cs="Times New Roman"/>
          <w:sz w:val="24"/>
          <w:szCs w:val="24"/>
        </w:rPr>
      </w:pPr>
    </w:p>
    <w:p w:rsidR="00C57E85" w:rsidRPr="00C77C92" w:rsidRDefault="00C57E85" w:rsidP="00065A96">
      <w:pPr>
        <w:pStyle w:val="a4"/>
        <w:jc w:val="center"/>
        <w:rPr>
          <w:ins w:id="2" w:author="Unknown"/>
        </w:rPr>
      </w:pPr>
      <w:ins w:id="3" w:author="Unknown">
        <w:r w:rsidRPr="00C77C92">
          <w:br/>
        </w:r>
        <w:r w:rsidRPr="00C77C92">
          <w:br/>
        </w:r>
        <w:r w:rsidRPr="00C77C92">
          <w:br/>
        </w:r>
      </w:ins>
    </w:p>
    <w:tbl>
      <w:tblPr>
        <w:tblW w:w="7177" w:type="pct"/>
        <w:tblCellSpacing w:w="22" w:type="dxa"/>
        <w:tblInd w:w="-1501"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290"/>
        <w:gridCol w:w="13242"/>
        <w:gridCol w:w="66"/>
      </w:tblGrid>
      <w:tr w:rsidR="00C57E85" w:rsidRPr="00C77C92" w:rsidTr="00391384">
        <w:trPr>
          <w:gridBefore w:val="1"/>
          <w:wBefore w:w="224" w:type="dxa"/>
          <w:tblCellSpacing w:w="22" w:type="dxa"/>
        </w:trPr>
        <w:tc>
          <w:tcPr>
            <w:tcW w:w="0" w:type="auto"/>
            <w:gridSpan w:val="2"/>
            <w:shd w:val="clear" w:color="auto" w:fill="FFFFFF"/>
            <w:hideMark/>
          </w:tcPr>
          <w:p w:rsidR="00C57E85" w:rsidRPr="00C77C92" w:rsidRDefault="00C57E85" w:rsidP="00065A96">
            <w:pPr>
              <w:rPr>
                <w:rFonts w:ascii="Times New Roman" w:hAnsi="Times New Roman" w:cs="Times New Roman"/>
                <w:sz w:val="24"/>
                <w:szCs w:val="24"/>
              </w:rPr>
            </w:pPr>
            <w:ins w:id="4" w:author="Unknown">
              <w:r w:rsidRPr="00C77C92">
                <w:rPr>
                  <w:rFonts w:ascii="Times New Roman" w:hAnsi="Times New Roman" w:cs="Times New Roman"/>
                  <w:sz w:val="24"/>
                  <w:szCs w:val="24"/>
                </w:rPr>
                <w:br w:type="textWrapping" w:clear="all"/>
              </w:r>
            </w:ins>
          </w:p>
        </w:tc>
      </w:tr>
      <w:tr w:rsidR="00C57E85" w:rsidRPr="00C77C92" w:rsidTr="00391384">
        <w:trPr>
          <w:gridBefore w:val="1"/>
          <w:wBefore w:w="224" w:type="dxa"/>
          <w:tblCellSpacing w:w="22" w:type="dxa"/>
        </w:trPr>
        <w:tc>
          <w:tcPr>
            <w:tcW w:w="0" w:type="auto"/>
            <w:gridSpan w:val="2"/>
            <w:shd w:val="clear" w:color="auto" w:fill="FFFFFF"/>
            <w:vAlign w:val="center"/>
            <w:hideMark/>
          </w:tcPr>
          <w:p w:rsidR="00C57E85" w:rsidRPr="00C77C92" w:rsidRDefault="00C57E85" w:rsidP="00065A96">
            <w:pPr>
              <w:rPr>
                <w:rFonts w:ascii="Times New Roman" w:hAnsi="Times New Roman" w:cs="Times New Roman"/>
                <w:sz w:val="24"/>
                <w:szCs w:val="24"/>
              </w:rPr>
            </w:pPr>
          </w:p>
        </w:tc>
      </w:tr>
      <w:tr w:rsidR="00C57E85" w:rsidRPr="00C77C92" w:rsidTr="00391384">
        <w:trPr>
          <w:gridBefore w:val="1"/>
          <w:wBefore w:w="224" w:type="dxa"/>
          <w:tblCellSpacing w:w="22" w:type="dxa"/>
        </w:trPr>
        <w:tc>
          <w:tcPr>
            <w:tcW w:w="0" w:type="auto"/>
            <w:gridSpan w:val="2"/>
            <w:shd w:val="clear" w:color="auto" w:fill="FFFFFF"/>
            <w:hideMark/>
          </w:tcPr>
          <w:p w:rsidR="00C57E85" w:rsidRPr="00C77C92" w:rsidRDefault="00C57E85" w:rsidP="00065A96">
            <w:pPr>
              <w:rPr>
                <w:rFonts w:ascii="Times New Roman" w:hAnsi="Times New Roman" w:cs="Times New Roman"/>
                <w:sz w:val="24"/>
                <w:szCs w:val="24"/>
              </w:rPr>
            </w:pPr>
          </w:p>
        </w:tc>
      </w:tr>
      <w:tr w:rsidR="00C57E85" w:rsidRPr="00C77C92" w:rsidTr="00391384">
        <w:trPr>
          <w:gridBefore w:val="1"/>
          <w:wBefore w:w="224" w:type="dxa"/>
          <w:tblCellSpacing w:w="22" w:type="dxa"/>
        </w:trPr>
        <w:tc>
          <w:tcPr>
            <w:tcW w:w="0" w:type="auto"/>
            <w:gridSpan w:val="2"/>
            <w:shd w:val="clear" w:color="auto" w:fill="FFFFFF"/>
            <w:vAlign w:val="center"/>
            <w:hideMark/>
          </w:tcPr>
          <w:p w:rsidR="00C57E85" w:rsidRPr="00C77C92" w:rsidRDefault="00C57E85" w:rsidP="00065A96">
            <w:pPr>
              <w:rPr>
                <w:rFonts w:ascii="Times New Roman" w:hAnsi="Times New Roman" w:cs="Times New Roman"/>
                <w:sz w:val="24"/>
                <w:szCs w:val="24"/>
              </w:rPr>
            </w:pPr>
            <w:r w:rsidRPr="00C77C92">
              <w:rPr>
                <w:rFonts w:ascii="Times New Roman" w:hAnsi="Times New Roman" w:cs="Times New Roman"/>
                <w:sz w:val="24"/>
                <w:szCs w:val="24"/>
              </w:rPr>
              <w:lastRenderedPageBreak/>
              <w:t> </w:t>
            </w:r>
          </w:p>
        </w:tc>
      </w:tr>
      <w:tr w:rsidR="00C57E85" w:rsidRPr="00C77C92" w:rsidTr="00391384">
        <w:tblPrEx>
          <w:tblCellSpacing w:w="0" w:type="nil"/>
          <w:tblBorders>
            <w:top w:val="none" w:sz="0" w:space="0" w:color="auto"/>
            <w:left w:val="none" w:sz="0" w:space="0" w:color="auto"/>
            <w:bottom w:val="none" w:sz="0" w:space="0" w:color="auto"/>
            <w:right w:val="none" w:sz="0" w:space="0" w:color="auto"/>
          </w:tblBorders>
          <w:shd w:val="clear" w:color="auto" w:fill="auto"/>
          <w:tblCellMar>
            <w:top w:w="15" w:type="dxa"/>
            <w:left w:w="15" w:type="dxa"/>
            <w:bottom w:w="15" w:type="dxa"/>
            <w:right w:w="15" w:type="dxa"/>
          </w:tblCellMar>
        </w:tblPrEx>
        <w:trPr>
          <w:gridAfter w:val="1"/>
        </w:trPr>
        <w:tc>
          <w:tcPr>
            <w:tcW w:w="13466" w:type="dxa"/>
            <w:gridSpan w:val="2"/>
            <w:tcMar>
              <w:top w:w="0" w:type="dxa"/>
              <w:left w:w="0" w:type="dxa"/>
              <w:bottom w:w="0" w:type="dxa"/>
              <w:right w:w="0" w:type="dxa"/>
            </w:tcMar>
            <w:hideMark/>
          </w:tcPr>
          <w:p w:rsidR="00C57E85" w:rsidRPr="00C77C92" w:rsidRDefault="00C57E85" w:rsidP="00065A96">
            <w:pPr>
              <w:spacing w:after="0" w:line="312" w:lineRule="atLeast"/>
              <w:rPr>
                <w:rFonts w:ascii="Times New Roman" w:eastAsia="Times New Roman" w:hAnsi="Times New Roman" w:cs="Times New Roman"/>
                <w:color w:val="999999"/>
                <w:sz w:val="24"/>
                <w:szCs w:val="24"/>
                <w:lang w:eastAsia="ru-RU"/>
              </w:rPr>
            </w:pPr>
          </w:p>
        </w:tc>
      </w:tr>
      <w:tr w:rsidR="00C57E85" w:rsidRPr="00C77C92" w:rsidTr="00391384">
        <w:tblPrEx>
          <w:tblCellSpacing w:w="0" w:type="nil"/>
          <w:tblBorders>
            <w:top w:val="none" w:sz="0" w:space="0" w:color="auto"/>
            <w:left w:val="none" w:sz="0" w:space="0" w:color="auto"/>
            <w:bottom w:val="none" w:sz="0" w:space="0" w:color="auto"/>
            <w:right w:val="none" w:sz="0" w:space="0" w:color="auto"/>
          </w:tblBorders>
          <w:shd w:val="clear" w:color="auto" w:fill="auto"/>
          <w:tblCellMar>
            <w:top w:w="15" w:type="dxa"/>
            <w:left w:w="15" w:type="dxa"/>
            <w:bottom w:w="15" w:type="dxa"/>
            <w:right w:w="15" w:type="dxa"/>
          </w:tblCellMar>
        </w:tblPrEx>
        <w:trPr>
          <w:gridAfter w:val="1"/>
        </w:trPr>
        <w:tc>
          <w:tcPr>
            <w:tcW w:w="13466" w:type="dxa"/>
            <w:gridSpan w:val="2"/>
            <w:tcMar>
              <w:top w:w="0" w:type="dxa"/>
              <w:left w:w="0" w:type="dxa"/>
              <w:bottom w:w="0" w:type="dxa"/>
              <w:right w:w="0" w:type="dxa"/>
            </w:tcMa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Уважаемые родители, на этой странице сайта вы можете ознакомиться с публичным докладом школы</w:t>
            </w:r>
            <w:proofErr w:type="gramStart"/>
            <w:r w:rsidRPr="00C77C92">
              <w:rPr>
                <w:rFonts w:ascii="Times New Roman" w:eastAsia="Times New Roman" w:hAnsi="Times New Roman" w:cs="Times New Roman"/>
                <w:color w:val="333333"/>
                <w:sz w:val="24"/>
                <w:szCs w:val="24"/>
                <w:lang w:eastAsia="ru-RU"/>
              </w:rPr>
              <w:t>.</w:t>
            </w:r>
            <w:proofErr w:type="gramEnd"/>
            <w:r w:rsidRPr="00C77C92">
              <w:rPr>
                <w:rFonts w:ascii="Times New Roman" w:eastAsia="Times New Roman" w:hAnsi="Times New Roman" w:cs="Times New Roman"/>
                <w:color w:val="333333"/>
                <w:sz w:val="24"/>
                <w:szCs w:val="24"/>
                <w:lang w:eastAsia="ru-RU"/>
              </w:rPr>
              <w:t xml:space="preserve"> </w:t>
            </w:r>
            <w:proofErr w:type="gramStart"/>
            <w:r w:rsidRPr="00C77C92">
              <w:rPr>
                <w:rFonts w:ascii="Times New Roman" w:eastAsia="Times New Roman" w:hAnsi="Times New Roman" w:cs="Times New Roman"/>
                <w:color w:val="333333"/>
                <w:sz w:val="24"/>
                <w:szCs w:val="24"/>
                <w:lang w:eastAsia="ru-RU"/>
              </w:rPr>
              <w:t>з</w:t>
            </w:r>
            <w:proofErr w:type="gramEnd"/>
            <w:r w:rsidRPr="00C77C92">
              <w:rPr>
                <w:rFonts w:ascii="Times New Roman" w:eastAsia="Times New Roman" w:hAnsi="Times New Roman" w:cs="Times New Roman"/>
                <w:color w:val="333333"/>
                <w:sz w:val="24"/>
                <w:szCs w:val="24"/>
                <w:lang w:eastAsia="ru-RU"/>
              </w:rPr>
              <w:t>а 2010-2011 учебный год</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FF0000"/>
                <w:sz w:val="24"/>
                <w:szCs w:val="24"/>
                <w:lang w:eastAsia="ru-RU"/>
              </w:rPr>
              <w:t>Публичный отчёт МОУ средней общеобразовательной школы № 6 г. Иркутска                    за 2010- 2011 учебный  год</w:t>
            </w:r>
          </w:p>
          <w:p w:rsidR="00C57E85" w:rsidRPr="00C77C92" w:rsidRDefault="00C57E85" w:rsidP="00065A96">
            <w:pPr>
              <w:spacing w:after="68" w:line="299" w:lineRule="atLeast"/>
              <w:ind w:firstLine="709"/>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800000"/>
                <w:sz w:val="24"/>
                <w:szCs w:val="24"/>
                <w:lang w:eastAsia="ru-RU"/>
              </w:rPr>
              <w:t xml:space="preserve">Данный доклад содержит информацию об основных результатах за 2010-2011 учебный год и перспективах развития образовательного учреждения. Содержание доклада мы адресуем родителям и лицам их заменяющих, выбирающим нашу школу для своего ребенка. </w:t>
            </w:r>
            <w:r w:rsidRPr="00C77C92">
              <w:rPr>
                <w:rFonts w:ascii="Times New Roman" w:eastAsia="Times New Roman" w:hAnsi="Times New Roman" w:cs="Times New Roman"/>
                <w:b/>
                <w:bCs/>
                <w:color w:val="800000"/>
                <w:sz w:val="24"/>
                <w:szCs w:val="24"/>
                <w:lang w:eastAsia="ru-RU"/>
              </w:rPr>
              <w:tab/>
              <w:t>Прочитав его, они смогут ознакомиться с укладом и традициями школы, условиями обучения и воспитания, образовательными программами. Информация о результатах, основных проблемах школы адресована нашим учредителям, ОРК, местной общественности, органам местного самоуправления. Обеспечивая информационную открытость нашего образовательного учреждения посредством публичного отчёта, мы надеемся на увеличение числа социальных партнеров, а также количества учащихся, выбирающих нашу школу.</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FF0000"/>
                <w:sz w:val="24"/>
                <w:szCs w:val="24"/>
                <w:lang w:eastAsia="ru-RU"/>
              </w:rPr>
              <w:t>1.Общая характеристика школы.</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Муниципальное общеобразовательное учреждение средняя общеобразовательная школа  №6  расположена по адресу: г.Иркутск, микрорайон Первомайский ,10  тел. (8-3952) 36-38-32.</w:t>
            </w:r>
          </w:p>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i/>
                <w:iCs/>
                <w:color w:val="000080"/>
                <w:sz w:val="24"/>
                <w:szCs w:val="24"/>
                <w:lang w:eastAsia="ru-RU"/>
              </w:rPr>
              <w:t>Администрация, органы государственно-общественного управления и самоуправления</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Условием успешной работы школы является правовая основа. Процесс принятия решений, кадровые вопросы, контроль за исполнением решений и качеством учебно-воспитательного процесса остается за администрацией, которая учитывает рекомендации и предложения всех участников образовательного процесса.</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Непосредственное руководство школой осуществляет директор, назначенный учредителем. Директор школы Стрепкова Лариса Ивановна.</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Заместители директора по учебно-воспитательной работе: Кузнецова Т.П. , Найденко Т.А. , Сввватеева Н.Н. ., по воспитательной работе Бурахович Е.Д., заместитель директора по ОБЖ Маланушенко В.П. , по ,административно-хозяйственной работе Асауленко О.В..</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Основные решения в школе принимает педагогический совет. В школе работают научно-методический совет, предметные методические объединения учителей, создано научное общество учащихся. В школе работают классные родительские комитеты, педагогический совет школы, органы ученического самоуправления .Все звенья управленческой структуры связаны между собой, между ними существует разделение полномочий и ответственности.</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FF0000"/>
                <w:sz w:val="24"/>
                <w:szCs w:val="24"/>
                <w:lang w:eastAsia="ru-RU"/>
              </w:rPr>
              <w:t>2.Особенности образовательного процесса</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i/>
                <w:iCs/>
                <w:color w:val="000080"/>
                <w:sz w:val="24"/>
                <w:szCs w:val="24"/>
                <w:lang w:eastAsia="ru-RU"/>
              </w:rPr>
              <w:t>Характеристика образовательных программ по ступеням обучения.</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Учебный план школы составлен  на основе базисного учебного плана общеобразовательных учреждений РФ и состоит из двух компонентов: инвариантной и вариативной.</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Учебный план предусматривает дифференциацию учебного процесса на всех этапах обучения: в начальной школе за счет введения различных программ (Л.В.Занкова, «Школа 2100», «Начальная школа 21 века»)</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Для реализации полноты обучения вводятся элективные курсы (по выбору) в 8-11 классах, которые обязательны для посещения учащимися.</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Элективные курсы выполняют три основные функции:</w:t>
            </w:r>
          </w:p>
          <w:p w:rsidR="00C57E85" w:rsidRPr="00C77C92" w:rsidRDefault="00C57E85" w:rsidP="00065A96">
            <w:pPr>
              <w:numPr>
                <w:ilvl w:val="0"/>
                <w:numId w:val="9"/>
              </w:numPr>
              <w:spacing w:before="100" w:beforeAutospacing="1" w:after="100" w:afterAutospacing="1" w:line="312"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«надстройки» профильного обучения;</w:t>
            </w:r>
          </w:p>
          <w:p w:rsidR="00C57E85" w:rsidRPr="00C77C92" w:rsidRDefault="00C57E85" w:rsidP="00065A96">
            <w:pPr>
              <w:numPr>
                <w:ilvl w:val="0"/>
                <w:numId w:val="9"/>
              </w:numPr>
              <w:spacing w:before="100" w:beforeAutospacing="1" w:after="100" w:afterAutospacing="1" w:line="312"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развития содержания одного из базисных курсов, изучение которого осуществляется на минимальном общеобразовательном уровне;</w:t>
            </w:r>
          </w:p>
          <w:p w:rsidR="00C57E85" w:rsidRPr="00C77C92" w:rsidRDefault="00C57E85" w:rsidP="00065A96">
            <w:pPr>
              <w:numPr>
                <w:ilvl w:val="0"/>
                <w:numId w:val="9"/>
              </w:numPr>
              <w:spacing w:before="100" w:beforeAutospacing="1" w:after="100" w:afterAutospacing="1" w:line="312"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удовлетворения познавательного интереса учащихся в различных областях человеческой деятельности.</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00"/>
                <w:sz w:val="24"/>
                <w:szCs w:val="24"/>
                <w:lang w:eastAsia="ru-RU"/>
              </w:rPr>
              <w:t>Психолого-медико-социальное сопровождение</w:t>
            </w:r>
            <w:r w:rsidRPr="00C77C92">
              <w:rPr>
                <w:rFonts w:ascii="Times New Roman" w:eastAsia="Times New Roman" w:hAnsi="Times New Roman" w:cs="Times New Roman"/>
                <w:color w:val="333333"/>
                <w:sz w:val="24"/>
                <w:szCs w:val="24"/>
                <w:lang w:eastAsia="ru-RU"/>
              </w:rPr>
              <w:t xml:space="preserve"> обучающихся осуществляют один учитель-логопед, два педагога-психолога, один социальный педагог</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FF0000"/>
                <w:sz w:val="24"/>
                <w:szCs w:val="24"/>
                <w:lang w:eastAsia="ru-RU"/>
              </w:rPr>
              <w:t>3.Режим обучения.</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xml:space="preserve">Обучение в школе осуществляется по пятидневной учебной неделе для первоклассников, учащиеся 2-11 классов обучаются шесть </w:t>
            </w:r>
            <w:r w:rsidRPr="00C77C92">
              <w:rPr>
                <w:rFonts w:ascii="Times New Roman" w:eastAsia="Times New Roman" w:hAnsi="Times New Roman" w:cs="Times New Roman"/>
                <w:color w:val="333333"/>
                <w:sz w:val="24"/>
                <w:szCs w:val="24"/>
                <w:lang w:eastAsia="ru-RU"/>
              </w:rPr>
              <w:lastRenderedPageBreak/>
              <w:t>дней в неделю. Большая часть учащихся учатся в первую смену, это - учащиеся первых, четвертых, пятых, седьмых, девятых, десятых, одиннадцатых классов. Во вторую смену- вторые, третьи, шестые, восьмые  классы.</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Продолжительность урока составляет 45 минут. Наполняемость классов в среднем по школе 25 человека. Классы делятся на подгруппы при изучении информатики, иностранного языка, физической культуры (10-11 классы), технологии.</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Режим и условия обучения в школе организованы в соответствии с санитарными нормами и правилами. Учтены гигиенические требования при составлении расписания.</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i/>
                <w:iCs/>
                <w:color w:val="333333"/>
                <w:sz w:val="24"/>
                <w:szCs w:val="24"/>
                <w:lang w:eastAsia="ru-RU"/>
              </w:rPr>
              <w:t xml:space="preserve">(подробный годовой учебныйг рафик можно посмотреть: </w:t>
            </w:r>
            <w:r w:rsidRPr="00C77C92">
              <w:rPr>
                <w:rFonts w:ascii="Times New Roman" w:eastAsia="Times New Roman" w:hAnsi="Times New Roman" w:cs="Times New Roman"/>
                <w:b/>
                <w:bCs/>
                <w:i/>
                <w:iCs/>
                <w:color w:val="800000"/>
                <w:sz w:val="24"/>
                <w:szCs w:val="24"/>
                <w:lang w:eastAsia="ru-RU"/>
              </w:rPr>
              <w:t>о школе (верхнее меню), годовой календарный учебный график.</w:t>
            </w:r>
            <w:r w:rsidRPr="00C77C92">
              <w:rPr>
                <w:rFonts w:ascii="Times New Roman" w:eastAsia="Times New Roman" w:hAnsi="Times New Roman" w:cs="Times New Roman"/>
                <w:b/>
                <w:bCs/>
                <w:i/>
                <w:iCs/>
                <w:color w:val="333333"/>
                <w:sz w:val="24"/>
                <w:szCs w:val="24"/>
                <w:lang w:eastAsia="ru-RU"/>
              </w:rPr>
              <w:t>)</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FF0000"/>
                <w:sz w:val="24"/>
                <w:szCs w:val="24"/>
                <w:lang w:eastAsia="ru-RU"/>
              </w:rPr>
              <w:t>4.Условия осуществления образовательного процесса.</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Школа обладает необходимой материально- технической базой, позволяющей успешно осуществлять учебно-воспитательный процесс.</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Для учащихся начальных классов имеется 10 кабинетов, для учащихся среднего и старшего звена – 20  предметных кабинетов.</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Для внедрения информационно-коммуникационных технологий имеются два компьютерных класса, мультимедийное оборудование, интерактивные доски.  Учащиеся и педагоги имеют возможность выхода в Интернет. Функционирует электронная почта. В школе создана локальная сеть.</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 школе хорошая библиотека .  Для занятий спортом имеются два спортивных зала, есть танцевальный зал для уроков ритмики и хореографии. Укомплектована мастерская технологии.  Имеется кабинет психологической разгрузки.</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Горячее питание осуществляется в школьной столовой.</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Медицинское обслуживание учащихся осуществляют пять  медицинских работников. Имеется два лицензированных медицинских кабинета.</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Ежегодно материальная база школы улучшается. Одной из важнейших задач школы является обеспечение безопасности обучающихся.</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Мероприятия, проводимые по обеспечению безопасности:</w:t>
            </w:r>
          </w:p>
          <w:p w:rsidR="00C57E85" w:rsidRPr="00C77C92" w:rsidRDefault="00C57E85" w:rsidP="00065A96">
            <w:pPr>
              <w:numPr>
                <w:ilvl w:val="0"/>
                <w:numId w:val="10"/>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Разработан паспорт безопасности;</w:t>
            </w:r>
          </w:p>
          <w:p w:rsidR="00C57E85" w:rsidRPr="00C77C92" w:rsidRDefault="00C57E85" w:rsidP="00065A96">
            <w:pPr>
              <w:numPr>
                <w:ilvl w:val="0"/>
                <w:numId w:val="10"/>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Сформирована нормативно-правовая база по обеспечению безопасности;</w:t>
            </w:r>
          </w:p>
          <w:p w:rsidR="00C57E85" w:rsidRPr="00C77C92" w:rsidRDefault="00C57E85" w:rsidP="00065A96">
            <w:pPr>
              <w:numPr>
                <w:ilvl w:val="0"/>
                <w:numId w:val="10"/>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Школа оборудована системой пожарной безопасности;</w:t>
            </w:r>
          </w:p>
          <w:p w:rsidR="00C57E85" w:rsidRPr="00C77C92" w:rsidRDefault="00C57E85" w:rsidP="00065A96">
            <w:pPr>
              <w:numPr>
                <w:ilvl w:val="0"/>
                <w:numId w:val="10"/>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 школе осуществляется охрана;</w:t>
            </w:r>
          </w:p>
          <w:p w:rsidR="00C57E85" w:rsidRPr="00C77C92" w:rsidRDefault="00C57E85" w:rsidP="00065A96">
            <w:pPr>
              <w:numPr>
                <w:ilvl w:val="0"/>
                <w:numId w:val="10"/>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Установлена тревожная кнопка;</w:t>
            </w:r>
          </w:p>
          <w:p w:rsidR="00C57E85" w:rsidRPr="00C77C92" w:rsidRDefault="00C57E85" w:rsidP="00065A96">
            <w:pPr>
              <w:numPr>
                <w:ilvl w:val="0"/>
                <w:numId w:val="10"/>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Разработаны инструкции по безопасности;</w:t>
            </w:r>
          </w:p>
          <w:p w:rsidR="00C57E85" w:rsidRPr="00C77C92" w:rsidRDefault="00C57E85" w:rsidP="00065A96">
            <w:pPr>
              <w:numPr>
                <w:ilvl w:val="0"/>
                <w:numId w:val="10"/>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Работники регулярно проходят обучение в области охраны труда и техники безопасности;</w:t>
            </w:r>
          </w:p>
          <w:p w:rsidR="00C57E85" w:rsidRPr="00C77C92" w:rsidRDefault="00C57E85" w:rsidP="00065A96">
            <w:pPr>
              <w:numPr>
                <w:ilvl w:val="0"/>
                <w:numId w:val="10"/>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Регулярно проводятся инструктажи по безопасности;</w:t>
            </w:r>
          </w:p>
          <w:p w:rsidR="00C57E85" w:rsidRPr="00C77C92" w:rsidRDefault="00C57E85" w:rsidP="00065A96">
            <w:pPr>
              <w:numPr>
                <w:ilvl w:val="0"/>
                <w:numId w:val="10"/>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Осуществляется технический осмотр здания школы;</w:t>
            </w:r>
          </w:p>
          <w:p w:rsidR="00C57E85" w:rsidRPr="00C77C92" w:rsidRDefault="00C57E85" w:rsidP="00065A96">
            <w:pPr>
              <w:numPr>
                <w:ilvl w:val="0"/>
                <w:numId w:val="10"/>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Проводится обучение учащихся правилам безопасности и охраны жизни;</w:t>
            </w:r>
          </w:p>
          <w:p w:rsidR="00C57E85" w:rsidRPr="00C77C92" w:rsidRDefault="00C57E85" w:rsidP="00065A96">
            <w:pPr>
              <w:numPr>
                <w:ilvl w:val="0"/>
                <w:numId w:val="10"/>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Систематически проводятся тренировочные занятия по эвакуации детей и сотрудников;</w:t>
            </w:r>
          </w:p>
          <w:p w:rsidR="00C57E85" w:rsidRPr="00C77C92" w:rsidRDefault="00C57E85" w:rsidP="00065A96">
            <w:pPr>
              <w:numPr>
                <w:ilvl w:val="0"/>
                <w:numId w:val="10"/>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Разработаны планы эвакуации людей;</w:t>
            </w:r>
          </w:p>
          <w:p w:rsidR="00C57E85" w:rsidRPr="00C77C92" w:rsidRDefault="00C57E85" w:rsidP="00065A96">
            <w:pPr>
              <w:numPr>
                <w:ilvl w:val="0"/>
                <w:numId w:val="10"/>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Обеспечена освещенность школьной территории, имеется необходимое количество огнетушителей;</w:t>
            </w:r>
          </w:p>
          <w:p w:rsidR="00C57E85" w:rsidRPr="00C77C92" w:rsidRDefault="00C57E85" w:rsidP="00065A96">
            <w:pPr>
              <w:numPr>
                <w:ilvl w:val="0"/>
                <w:numId w:val="10"/>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Учащиеся изучают предмет «Основы безопасности жизнедеятельности».</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i/>
                <w:iCs/>
                <w:color w:val="000080"/>
                <w:sz w:val="24"/>
                <w:szCs w:val="24"/>
                <w:lang w:eastAsia="ru-RU"/>
              </w:rPr>
              <w:t>Кадровое обеспечение образовательного процесса.</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Укомплектованность кадрами составляет 100% . Школа, в целом, располагает высококвалифицированными кадрами, обеспечивающими образование на различных ступенях обучения в соответствии  с требованиями Федерального Закона и статуса школы.</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Образовательный профессиональный уровень достаточно высокий. Доля преподавателей с высшим образованием составляет 86,8 %.</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Также учебно-воспитательный процесс обеспечивают: педагог-психолог, учитель-логопед,  1 социальный педагог, 1 педагог-организатор, старшая вожатая, 1 библиотекарь.</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lastRenderedPageBreak/>
              <w:t xml:space="preserve">Средний возраст педагогов 40,4 </w:t>
            </w:r>
            <w:r w:rsidRPr="00C77C92">
              <w:rPr>
                <w:rFonts w:ascii="Times New Roman" w:eastAsia="Times New Roman" w:hAnsi="Times New Roman" w:cs="Times New Roman"/>
                <w:color w:val="000080"/>
                <w:sz w:val="24"/>
                <w:szCs w:val="24"/>
                <w:lang w:eastAsia="ru-RU"/>
              </w:rPr>
              <w:t>года.</w:t>
            </w:r>
          </w:p>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FF"/>
                <w:sz w:val="24"/>
                <w:szCs w:val="24"/>
                <w:lang w:eastAsia="ru-RU"/>
              </w:rPr>
              <w:t>Количественный и качественный состав педагогических кадров на конец 2010-2011 учебного года</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Общее количество педагогов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0"/>
              <w:gridCol w:w="3135"/>
            </w:tblGrid>
            <w:tr w:rsidR="00C57E85" w:rsidRPr="00C77C92" w:rsidTr="00065A96">
              <w:trPr>
                <w:tblCellSpacing w:w="0" w:type="dxa"/>
              </w:trPr>
              <w:tc>
                <w:tcPr>
                  <w:tcW w:w="6285"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0" w:line="312" w:lineRule="atLeast"/>
                    <w:rPr>
                      <w:rFonts w:ascii="Times New Roman" w:eastAsia="Times New Roman" w:hAnsi="Times New Roman" w:cs="Times New Roman"/>
                      <w:color w:val="333333"/>
                      <w:sz w:val="24"/>
                      <w:szCs w:val="24"/>
                      <w:lang w:eastAsia="ru-RU"/>
                    </w:rPr>
                  </w:pPr>
                </w:p>
              </w:tc>
            </w:tr>
            <w:tr w:rsidR="00C57E85" w:rsidRPr="00C77C92" w:rsidTr="00065A96">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2008-2009</w:t>
                  </w:r>
                </w:p>
              </w:tc>
              <w:tc>
                <w:tcPr>
                  <w:tcW w:w="31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54</w:t>
                  </w:r>
                </w:p>
              </w:tc>
            </w:tr>
            <w:tr w:rsidR="00C57E85" w:rsidRPr="00C77C92" w:rsidTr="00065A96">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2009-2010</w:t>
                  </w:r>
                </w:p>
              </w:tc>
              <w:tc>
                <w:tcPr>
                  <w:tcW w:w="31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52</w:t>
                  </w:r>
                </w:p>
              </w:tc>
            </w:tr>
            <w:tr w:rsidR="00C57E85" w:rsidRPr="00C77C92" w:rsidTr="00065A96">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2010-2011</w:t>
                  </w:r>
                </w:p>
              </w:tc>
              <w:tc>
                <w:tcPr>
                  <w:tcW w:w="31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51</w:t>
                  </w:r>
                </w:p>
              </w:tc>
            </w:tr>
          </w:tbl>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Уровень образования педагогов</w:t>
            </w:r>
          </w:p>
          <w:tbl>
            <w:tblPr>
              <w:tblW w:w="56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3"/>
              <w:gridCol w:w="872"/>
              <w:gridCol w:w="849"/>
              <w:gridCol w:w="908"/>
            </w:tblGrid>
            <w:tr w:rsidR="00C57E85" w:rsidRPr="00C77C92" w:rsidTr="00065A96">
              <w:trPr>
                <w:tblCellSpacing w:w="0" w:type="dxa"/>
              </w:trPr>
              <w:tc>
                <w:tcPr>
                  <w:tcW w:w="6285" w:type="dxa"/>
                  <w:gridSpan w:val="4"/>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0" w:line="312" w:lineRule="atLeast"/>
                    <w:rPr>
                      <w:rFonts w:ascii="Times New Roman" w:eastAsia="Times New Roman" w:hAnsi="Times New Roman" w:cs="Times New Roman"/>
                      <w:color w:val="333333"/>
                      <w:sz w:val="24"/>
                      <w:szCs w:val="24"/>
                      <w:lang w:eastAsia="ru-RU"/>
                    </w:rPr>
                  </w:pPr>
                </w:p>
              </w:tc>
            </w:tr>
            <w:tr w:rsidR="00C57E85" w:rsidRPr="00C77C92" w:rsidTr="00065A96">
              <w:trPr>
                <w:tblCellSpacing w:w="0" w:type="dxa"/>
              </w:trPr>
              <w:tc>
                <w:tcPr>
                  <w:tcW w:w="34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2008-2009</w:t>
                  </w:r>
                </w:p>
              </w:tc>
              <w:tc>
                <w:tcPr>
                  <w:tcW w:w="91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2009-2010</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2010-2011</w:t>
                  </w:r>
                </w:p>
              </w:tc>
            </w:tr>
            <w:tr w:rsidR="00C57E85" w:rsidRPr="00C77C92" w:rsidTr="00065A96">
              <w:trPr>
                <w:tblCellSpacing w:w="0" w:type="dxa"/>
              </w:trPr>
              <w:tc>
                <w:tcPr>
                  <w:tcW w:w="34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Высшее педагогическое</w:t>
                  </w:r>
                </w:p>
              </w:tc>
              <w:tc>
                <w:tcPr>
                  <w:tcW w:w="94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47</w:t>
                  </w:r>
                </w:p>
              </w:tc>
              <w:tc>
                <w:tcPr>
                  <w:tcW w:w="91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41</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42</w:t>
                  </w:r>
                </w:p>
              </w:tc>
            </w:tr>
            <w:tr w:rsidR="00C57E85" w:rsidRPr="00C77C92" w:rsidTr="00065A96">
              <w:trPr>
                <w:tblCellSpacing w:w="0" w:type="dxa"/>
              </w:trPr>
              <w:tc>
                <w:tcPr>
                  <w:tcW w:w="34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Средне-специальное педагогическое</w:t>
                  </w:r>
                </w:p>
              </w:tc>
              <w:tc>
                <w:tcPr>
                  <w:tcW w:w="94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w:t>
                  </w:r>
                </w:p>
              </w:tc>
              <w:tc>
                <w:tcPr>
                  <w:tcW w:w="91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11</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w:t>
                  </w:r>
                </w:p>
              </w:tc>
            </w:tr>
            <w:tr w:rsidR="00C57E85" w:rsidRPr="00C77C92" w:rsidTr="00065A96">
              <w:trPr>
                <w:tblCellSpacing w:w="0" w:type="dxa"/>
              </w:trPr>
              <w:tc>
                <w:tcPr>
                  <w:tcW w:w="34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среднее</w:t>
                  </w:r>
                </w:p>
              </w:tc>
              <w:tc>
                <w:tcPr>
                  <w:tcW w:w="94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91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r>
          </w:tbl>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Уровень квалификации педагогов</w:t>
            </w:r>
          </w:p>
          <w:tbl>
            <w:tblPr>
              <w:tblW w:w="57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4"/>
              <w:gridCol w:w="863"/>
              <w:gridCol w:w="840"/>
              <w:gridCol w:w="909"/>
            </w:tblGrid>
            <w:tr w:rsidR="00C57E85" w:rsidRPr="00C77C92" w:rsidTr="00065A96">
              <w:trPr>
                <w:tblCellSpacing w:w="0" w:type="dxa"/>
              </w:trPr>
              <w:tc>
                <w:tcPr>
                  <w:tcW w:w="6300" w:type="dxa"/>
                  <w:gridSpan w:val="4"/>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0" w:line="312" w:lineRule="atLeast"/>
                    <w:rPr>
                      <w:rFonts w:ascii="Times New Roman" w:eastAsia="Times New Roman" w:hAnsi="Times New Roman" w:cs="Times New Roman"/>
                      <w:color w:val="333333"/>
                      <w:sz w:val="24"/>
                      <w:szCs w:val="24"/>
                      <w:lang w:eastAsia="ru-RU"/>
                    </w:rPr>
                  </w:pPr>
                </w:p>
              </w:tc>
            </w:tr>
            <w:tr w:rsidR="00C57E85" w:rsidRPr="00C77C92" w:rsidTr="00065A96">
              <w:trPr>
                <w:tblCellSpacing w:w="0" w:type="dxa"/>
              </w:trPr>
              <w:tc>
                <w:tcPr>
                  <w:tcW w:w="34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2008-2009</w:t>
                  </w:r>
                </w:p>
              </w:tc>
              <w:tc>
                <w:tcPr>
                  <w:tcW w:w="91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2009-2010</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2010-2011</w:t>
                  </w:r>
                </w:p>
              </w:tc>
            </w:tr>
            <w:tr w:rsidR="00C57E85" w:rsidRPr="00C77C92" w:rsidTr="00065A96">
              <w:trPr>
                <w:tblCellSpacing w:w="0" w:type="dxa"/>
              </w:trPr>
              <w:tc>
                <w:tcPr>
                  <w:tcW w:w="34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Высшая квалификационная категория</w:t>
                  </w:r>
                </w:p>
              </w:tc>
              <w:tc>
                <w:tcPr>
                  <w:tcW w:w="94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17</w:t>
                  </w:r>
                </w:p>
              </w:tc>
              <w:tc>
                <w:tcPr>
                  <w:tcW w:w="91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17</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17</w:t>
                  </w:r>
                </w:p>
              </w:tc>
            </w:tr>
            <w:tr w:rsidR="00C57E85" w:rsidRPr="00C77C92" w:rsidTr="00065A96">
              <w:trPr>
                <w:tblCellSpacing w:w="0" w:type="dxa"/>
              </w:trPr>
              <w:tc>
                <w:tcPr>
                  <w:tcW w:w="34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Первая квалификационная категория</w:t>
                  </w:r>
                </w:p>
              </w:tc>
              <w:tc>
                <w:tcPr>
                  <w:tcW w:w="94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27</w:t>
                  </w:r>
                </w:p>
              </w:tc>
              <w:tc>
                <w:tcPr>
                  <w:tcW w:w="91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22</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23</w:t>
                  </w:r>
                </w:p>
              </w:tc>
            </w:tr>
            <w:tr w:rsidR="00C57E85" w:rsidRPr="00C77C92" w:rsidTr="00065A96">
              <w:trPr>
                <w:tblCellSpacing w:w="0" w:type="dxa"/>
              </w:trPr>
              <w:tc>
                <w:tcPr>
                  <w:tcW w:w="34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вторая квалификационная категория</w:t>
                  </w:r>
                </w:p>
              </w:tc>
              <w:tc>
                <w:tcPr>
                  <w:tcW w:w="94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w:t>
                  </w:r>
                </w:p>
              </w:tc>
              <w:tc>
                <w:tcPr>
                  <w:tcW w:w="91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w:t>
                  </w:r>
                </w:p>
              </w:tc>
            </w:tr>
          </w:tbl>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Распределение кадрового состава по стажу работы</w:t>
            </w:r>
          </w:p>
          <w:tbl>
            <w:tblPr>
              <w:tblW w:w="577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41"/>
              <w:gridCol w:w="875"/>
              <w:gridCol w:w="862"/>
              <w:gridCol w:w="1096"/>
            </w:tblGrid>
            <w:tr w:rsidR="00C57E85" w:rsidRPr="00C77C92" w:rsidTr="00065A96">
              <w:trPr>
                <w:tblCellSpacing w:w="0" w:type="dxa"/>
              </w:trPr>
              <w:tc>
                <w:tcPr>
                  <w:tcW w:w="6375" w:type="dxa"/>
                  <w:gridSpan w:val="4"/>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r w:rsidR="00C57E85" w:rsidRPr="00C77C92" w:rsidTr="00065A96">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2008-2009</w:t>
                  </w:r>
                </w:p>
              </w:tc>
              <w:tc>
                <w:tcPr>
                  <w:tcW w:w="91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2009-2010</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2010-2011</w:t>
                  </w:r>
                </w:p>
              </w:tc>
            </w:tr>
            <w:tr w:rsidR="00C57E85" w:rsidRPr="00C77C92" w:rsidTr="00065A96">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До 2 лет</w:t>
                  </w:r>
                </w:p>
              </w:tc>
              <w:tc>
                <w:tcPr>
                  <w:tcW w:w="93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c>
                <w:tcPr>
                  <w:tcW w:w="91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w:t>
                  </w:r>
                </w:p>
              </w:tc>
              <w:tc>
                <w:tcPr>
                  <w:tcW w:w="114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 (5,7%)</w:t>
                  </w:r>
                </w:p>
              </w:tc>
            </w:tr>
            <w:tr w:rsidR="00C57E85" w:rsidRPr="00C77C92" w:rsidTr="00065A96">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От 2 до 5</w:t>
                  </w:r>
                </w:p>
              </w:tc>
              <w:tc>
                <w:tcPr>
                  <w:tcW w:w="93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w:t>
                  </w:r>
                </w:p>
              </w:tc>
              <w:tc>
                <w:tcPr>
                  <w:tcW w:w="91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 (3,8%)</w:t>
                  </w:r>
                </w:p>
              </w:tc>
            </w:tr>
            <w:tr w:rsidR="00C57E85" w:rsidRPr="00C77C92" w:rsidTr="00065A96">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От 5 до 10</w:t>
                  </w:r>
                </w:p>
              </w:tc>
              <w:tc>
                <w:tcPr>
                  <w:tcW w:w="93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w:t>
                  </w:r>
                </w:p>
              </w:tc>
              <w:tc>
                <w:tcPr>
                  <w:tcW w:w="91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w:t>
                  </w:r>
                </w:p>
              </w:tc>
              <w:tc>
                <w:tcPr>
                  <w:tcW w:w="114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 (9,6%)</w:t>
                  </w:r>
                </w:p>
              </w:tc>
            </w:tr>
            <w:tr w:rsidR="00C57E85" w:rsidRPr="00C77C92" w:rsidTr="00065A96">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От 10 до 20</w:t>
                  </w:r>
                </w:p>
              </w:tc>
              <w:tc>
                <w:tcPr>
                  <w:tcW w:w="93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13</w:t>
                  </w:r>
                </w:p>
              </w:tc>
              <w:tc>
                <w:tcPr>
                  <w:tcW w:w="91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13(25%)</w:t>
                  </w:r>
                </w:p>
              </w:tc>
            </w:tr>
            <w:tr w:rsidR="00C57E85" w:rsidRPr="00C77C92" w:rsidTr="00065A96">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Более 20</w:t>
                  </w:r>
                </w:p>
              </w:tc>
              <w:tc>
                <w:tcPr>
                  <w:tcW w:w="93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33</w:t>
                  </w:r>
                </w:p>
              </w:tc>
              <w:tc>
                <w:tcPr>
                  <w:tcW w:w="91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29 (55,8%)</w:t>
                  </w:r>
                </w:p>
              </w:tc>
            </w:tr>
          </w:tbl>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Возрастной состав педагогов</w:t>
            </w:r>
          </w:p>
          <w:tbl>
            <w:tblPr>
              <w:tblW w:w="58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27"/>
              <w:gridCol w:w="840"/>
              <w:gridCol w:w="878"/>
              <w:gridCol w:w="1056"/>
            </w:tblGrid>
            <w:tr w:rsidR="00C57E85" w:rsidRPr="00C77C92" w:rsidTr="00065A96">
              <w:trPr>
                <w:tblCellSpacing w:w="0" w:type="dxa"/>
              </w:trPr>
              <w:tc>
                <w:tcPr>
                  <w:tcW w:w="6405" w:type="dxa"/>
                  <w:gridSpan w:val="4"/>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r w:rsidR="00C57E85" w:rsidRPr="00C77C92" w:rsidTr="00065A96">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2008-2009</w:t>
                  </w:r>
                </w:p>
              </w:tc>
              <w:tc>
                <w:tcPr>
                  <w:tcW w:w="93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2009-2010</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2010-2011</w:t>
                  </w:r>
                </w:p>
              </w:tc>
            </w:tr>
            <w:tr w:rsidR="00C57E85" w:rsidRPr="00C77C92" w:rsidTr="00065A96">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До 30 лет</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w:t>
                  </w:r>
                </w:p>
              </w:tc>
              <w:tc>
                <w:tcPr>
                  <w:tcW w:w="93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r>
            <w:tr w:rsidR="00C57E85" w:rsidRPr="00C77C92" w:rsidTr="00065A96">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От 31 до 40 лет</w:t>
                  </w:r>
                </w:p>
              </w:tc>
              <w:tc>
                <w:tcPr>
                  <w:tcW w:w="88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w:t>
                  </w:r>
                </w:p>
              </w:tc>
              <w:tc>
                <w:tcPr>
                  <w:tcW w:w="93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w:t>
                  </w:r>
                </w:p>
              </w:tc>
            </w:tr>
            <w:tr w:rsidR="00C57E85" w:rsidRPr="00C77C92" w:rsidTr="00065A96">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От 41 до 50 лет</w:t>
                  </w:r>
                </w:p>
              </w:tc>
              <w:tc>
                <w:tcPr>
                  <w:tcW w:w="88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21</w:t>
                  </w:r>
                </w:p>
              </w:tc>
              <w:tc>
                <w:tcPr>
                  <w:tcW w:w="93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16</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17</w:t>
                  </w:r>
                </w:p>
              </w:tc>
            </w:tr>
            <w:tr w:rsidR="00C57E85" w:rsidRPr="00C77C92" w:rsidTr="00065A96">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lastRenderedPageBreak/>
                    <w:t>От 51 до 55 лет</w:t>
                  </w:r>
                </w:p>
              </w:tc>
              <w:tc>
                <w:tcPr>
                  <w:tcW w:w="88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w:t>
                  </w:r>
                </w:p>
              </w:tc>
              <w:tc>
                <w:tcPr>
                  <w:tcW w:w="93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w:t>
                  </w:r>
                </w:p>
              </w:tc>
            </w:tr>
            <w:tr w:rsidR="00C57E85" w:rsidRPr="00C77C92" w:rsidTr="00065A96">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От 56 до 60 лет</w:t>
                  </w:r>
                </w:p>
              </w:tc>
              <w:tc>
                <w:tcPr>
                  <w:tcW w:w="88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w:t>
                  </w:r>
                </w:p>
              </w:tc>
              <w:tc>
                <w:tcPr>
                  <w:tcW w:w="93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w:t>
                  </w:r>
                </w:p>
              </w:tc>
            </w:tr>
            <w:tr w:rsidR="00C57E85" w:rsidRPr="00C77C92" w:rsidTr="00065A96">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Более 60 лет</w:t>
                  </w:r>
                </w:p>
              </w:tc>
              <w:tc>
                <w:tcPr>
                  <w:tcW w:w="88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w:t>
                  </w:r>
                </w:p>
              </w:tc>
              <w:tc>
                <w:tcPr>
                  <w:tcW w:w="93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w:t>
                  </w:r>
                </w:p>
              </w:tc>
            </w:tr>
          </w:tbl>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Всего 18 педагогов (35,3%) имеют ведомственные государственные награды.</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Выполнение учебного плана</w:t>
            </w:r>
          </w:p>
          <w:tbl>
            <w:tblPr>
              <w:tblW w:w="58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8"/>
              <w:gridCol w:w="1318"/>
              <w:gridCol w:w="1140"/>
              <w:gridCol w:w="606"/>
              <w:gridCol w:w="1500"/>
              <w:gridCol w:w="787"/>
            </w:tblGrid>
            <w:tr w:rsidR="00C57E85" w:rsidRPr="00C77C92" w:rsidTr="00065A96">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Учебный год</w:t>
                  </w:r>
                </w:p>
              </w:tc>
              <w:tc>
                <w:tcPr>
                  <w:tcW w:w="1140" w:type="dxa"/>
                  <w:vMerge w:val="restar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Выполнение УП (в целом)</w:t>
                  </w:r>
                </w:p>
              </w:tc>
              <w:tc>
                <w:tcPr>
                  <w:tcW w:w="4290" w:type="dxa"/>
                  <w:gridSpan w:val="4"/>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Выполнение УП по разделам</w:t>
                  </w:r>
                </w:p>
              </w:tc>
            </w:tr>
            <w:tr w:rsidR="00C57E85" w:rsidRPr="00C77C92" w:rsidTr="00065A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Инвариант</w:t>
                  </w:r>
                </w:p>
              </w:tc>
              <w:tc>
                <w:tcPr>
                  <w:tcW w:w="82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ОШК</w:t>
                  </w:r>
                </w:p>
              </w:tc>
              <w:tc>
                <w:tcPr>
                  <w:tcW w:w="132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Региональный компонент</w:t>
                  </w:r>
                </w:p>
              </w:tc>
              <w:tc>
                <w:tcPr>
                  <w:tcW w:w="11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Часы по выбору</w:t>
                  </w:r>
                </w:p>
              </w:tc>
            </w:tr>
            <w:tr w:rsidR="00C57E85" w:rsidRPr="00C77C92" w:rsidTr="00065A9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2008-2009</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98</w:t>
                  </w:r>
                </w:p>
              </w:tc>
              <w:tc>
                <w:tcPr>
                  <w:tcW w:w="10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97,8</w:t>
                  </w:r>
                </w:p>
              </w:tc>
              <w:tc>
                <w:tcPr>
                  <w:tcW w:w="3240" w:type="dxa"/>
                  <w:gridSpan w:val="3"/>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r>
            <w:tr w:rsidR="00C57E85" w:rsidRPr="00C77C92" w:rsidTr="00065A9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2009-2010</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10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82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132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11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r>
            <w:tr w:rsidR="00C57E85" w:rsidRPr="00C77C92" w:rsidTr="00065A9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2010-2011</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99,9</w:t>
                  </w:r>
                </w:p>
              </w:tc>
              <w:tc>
                <w:tcPr>
                  <w:tcW w:w="10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99,9</w:t>
                  </w:r>
                </w:p>
              </w:tc>
              <w:tc>
                <w:tcPr>
                  <w:tcW w:w="82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132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11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r>
          </w:tbl>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FF0000"/>
                <w:sz w:val="24"/>
                <w:szCs w:val="24"/>
                <w:lang w:eastAsia="ru-RU"/>
              </w:rPr>
              <w:t>4.Результаты деятельности школы, качество образования.</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 муниципальном общеобразовательном учреждении средней общеобразовательной школе № 6 г. Иркутска  в 2010 – 2011 учебном году осуществлялась целенаправленная работа по реализации основных целей и задач  Программы развития образовательного учреждения.</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Педагогический коллектив планомерно выполнял работу по созданию оптимальных условий обучения и воспитания обучающихся на основе принципов гуманизации образования, вариативности программ,  учебников, использования новых педагогических технологий в учебно-воспитательном процессе,  формирования здорового образа жизни.</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С целью удовлетворения образовательных запросов обучающихся, стабильного функционирования  и развития школы в  истекшем учебном году решались следующие  педагогические и организационные задачи:</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 Повышение качества знаний, умений, навыков обучающихся.</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 Овладение всеми обучающимися стандартами образования.</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 Активизация работы с одаренными детьми.</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 Овладение всеми учителями эффективными педагогическими технологиями для повышения качества образования.</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 Активизация взаимодействия семьи и школы в учебно-воспитательном процессе.</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 соответствии с поставленными  целями и определенными задачами на 2010-2011 учебный год, обозначенными в программе развития, школа и осуществляла свою деятельность.</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Объективным показателем качества работы образовательного учреждения  является стабильный, ежегодно подтверждаемый уровень успеваемости обучающихся по результатам учебного года.</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Сравнительный анализ успеваемости и качества знаний  по школе за 3 года по ступеням:</w:t>
            </w:r>
          </w:p>
          <w:tbl>
            <w:tblPr>
              <w:tblW w:w="7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2"/>
              <w:gridCol w:w="885"/>
              <w:gridCol w:w="885"/>
              <w:gridCol w:w="885"/>
              <w:gridCol w:w="937"/>
              <w:gridCol w:w="885"/>
              <w:gridCol w:w="885"/>
              <w:gridCol w:w="885"/>
              <w:gridCol w:w="733"/>
            </w:tblGrid>
            <w:tr w:rsidR="00C57E85" w:rsidRPr="00C77C92" w:rsidTr="00065A96">
              <w:trPr>
                <w:tblCellSpacing w:w="0" w:type="dxa"/>
              </w:trPr>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Учебный год</w:t>
                  </w:r>
                </w:p>
              </w:tc>
              <w:tc>
                <w:tcPr>
                  <w:tcW w:w="2150" w:type="pct"/>
                  <w:gridSpan w:val="4"/>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 xml:space="preserve">Успеваемость </w:t>
                  </w:r>
                </w:p>
              </w:tc>
              <w:tc>
                <w:tcPr>
                  <w:tcW w:w="2250" w:type="pct"/>
                  <w:gridSpan w:val="4"/>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Качество знаний</w:t>
                  </w:r>
                </w:p>
              </w:tc>
            </w:tr>
            <w:tr w:rsidR="00C57E85" w:rsidRPr="00C77C92" w:rsidTr="00065A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 xml:space="preserve">I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ступень</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 xml:space="preserve">II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ступень</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 xml:space="preserve">III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ступень</w:t>
                  </w:r>
                </w:p>
              </w:tc>
              <w:tc>
                <w:tcPr>
                  <w:tcW w:w="4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По школе</w:t>
                  </w:r>
                </w:p>
              </w:tc>
              <w:tc>
                <w:tcPr>
                  <w:tcW w:w="7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 xml:space="preserve">I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ступень</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 xml:space="preserve">II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ступень</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 xml:space="preserve">III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ступень</w:t>
                  </w:r>
                </w:p>
              </w:tc>
              <w:tc>
                <w:tcPr>
                  <w:tcW w:w="4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По школе</w:t>
                  </w:r>
                </w:p>
              </w:tc>
            </w:tr>
            <w:tr w:rsidR="00C57E85" w:rsidRPr="00C77C92" w:rsidTr="00065A96">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2008/09</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99,6</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100/95,3</w:t>
                  </w:r>
                </w:p>
              </w:tc>
              <w:tc>
                <w:tcPr>
                  <w:tcW w:w="4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99,8/99,4</w:t>
                  </w:r>
                </w:p>
              </w:tc>
              <w:tc>
                <w:tcPr>
                  <w:tcW w:w="7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46,5</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41,7</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37,5</w:t>
                  </w:r>
                </w:p>
              </w:tc>
              <w:tc>
                <w:tcPr>
                  <w:tcW w:w="4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43,3</w:t>
                  </w:r>
                </w:p>
              </w:tc>
            </w:tr>
            <w:tr w:rsidR="00C57E85" w:rsidRPr="00C77C92" w:rsidTr="00065A96">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2009/10</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100/97,9</w:t>
                  </w:r>
                </w:p>
              </w:tc>
              <w:tc>
                <w:tcPr>
                  <w:tcW w:w="4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100/99,9</w:t>
                  </w:r>
                </w:p>
              </w:tc>
              <w:tc>
                <w:tcPr>
                  <w:tcW w:w="7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50,7</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39,3</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44,7</w:t>
                  </w:r>
                </w:p>
              </w:tc>
              <w:tc>
                <w:tcPr>
                  <w:tcW w:w="4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44,7</w:t>
                  </w:r>
                </w:p>
              </w:tc>
            </w:tr>
            <w:tr w:rsidR="00C57E85" w:rsidRPr="00C77C92" w:rsidTr="00065A96">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2010/11</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100/98,5</w:t>
                  </w:r>
                </w:p>
              </w:tc>
              <w:tc>
                <w:tcPr>
                  <w:tcW w:w="4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100/99,9</w:t>
                  </w:r>
                </w:p>
              </w:tc>
              <w:tc>
                <w:tcPr>
                  <w:tcW w:w="7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52,3</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36,0</w:t>
                  </w:r>
                </w:p>
              </w:tc>
              <w:tc>
                <w:tcPr>
                  <w:tcW w:w="55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47,7</w:t>
                  </w:r>
                </w:p>
              </w:tc>
              <w:tc>
                <w:tcPr>
                  <w:tcW w:w="4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43,9</w:t>
                  </w:r>
                </w:p>
              </w:tc>
            </w:tr>
          </w:tbl>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Сравнительный анализ успеваемости и качества знаний выпускников по школе за 3 года по ступеням:</w:t>
            </w:r>
          </w:p>
          <w:tbl>
            <w:tblPr>
              <w:tblW w:w="7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2"/>
              <w:gridCol w:w="1005"/>
              <w:gridCol w:w="1005"/>
              <w:gridCol w:w="1005"/>
              <w:gridCol w:w="1005"/>
              <w:gridCol w:w="1006"/>
              <w:gridCol w:w="1006"/>
            </w:tblGrid>
            <w:tr w:rsidR="00C57E85" w:rsidRPr="00C77C92" w:rsidTr="00065A96">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lastRenderedPageBreak/>
                    <w:t>Учебный год</w:t>
                  </w:r>
                </w:p>
              </w:tc>
              <w:tc>
                <w:tcPr>
                  <w:tcW w:w="2100" w:type="pct"/>
                  <w:gridSpan w:val="3"/>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Успеваемость выпускников</w:t>
                  </w:r>
                </w:p>
              </w:tc>
              <w:tc>
                <w:tcPr>
                  <w:tcW w:w="2100" w:type="pct"/>
                  <w:gridSpan w:val="3"/>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Качество знаний выпускников</w:t>
                  </w:r>
                </w:p>
              </w:tc>
            </w:tr>
            <w:tr w:rsidR="00C57E85" w:rsidRPr="00C77C92" w:rsidTr="00065A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 xml:space="preserve">I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ступень</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 xml:space="preserve">II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ступень</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 xml:space="preserve">III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ступень</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 xml:space="preserve">I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ступень</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 xml:space="preserve">II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ступень</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 xml:space="preserve">III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ступень</w:t>
                  </w:r>
                </w:p>
              </w:tc>
            </w:tr>
            <w:tr w:rsidR="00C57E85" w:rsidRPr="00C77C92" w:rsidTr="00065A96">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2008/09</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100/93,3</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63,6</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29,2</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37,8</w:t>
                  </w:r>
                </w:p>
              </w:tc>
            </w:tr>
            <w:tr w:rsidR="00C57E85" w:rsidRPr="00C77C92" w:rsidTr="00065A96">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2009/10</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100/94,1</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63,7</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28,7</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47,1</w:t>
                  </w:r>
                </w:p>
              </w:tc>
            </w:tr>
            <w:tr w:rsidR="00C57E85" w:rsidRPr="00C77C92" w:rsidTr="00065A96">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2010/11</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100/96,2</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61,4</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26,7</w:t>
                  </w:r>
                </w:p>
              </w:tc>
              <w:tc>
                <w:tcPr>
                  <w:tcW w:w="700" w:type="pc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53,8</w:t>
                  </w:r>
                </w:p>
              </w:tc>
            </w:tr>
          </w:tbl>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Сравнительный анализ качества знаний обучающихся по классам за 3 года</w:t>
            </w:r>
          </w:p>
          <w:tbl>
            <w:tblPr>
              <w:tblW w:w="7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2"/>
              <w:gridCol w:w="1040"/>
              <w:gridCol w:w="1159"/>
              <w:gridCol w:w="672"/>
              <w:gridCol w:w="1040"/>
              <w:gridCol w:w="1159"/>
              <w:gridCol w:w="672"/>
              <w:gridCol w:w="1040"/>
              <w:gridCol w:w="1159"/>
            </w:tblGrid>
            <w:tr w:rsidR="00C57E85" w:rsidRPr="00C77C92" w:rsidTr="00065A96">
              <w:trPr>
                <w:tblCellSpacing w:w="0" w:type="dxa"/>
              </w:trPr>
              <w:tc>
                <w:tcPr>
                  <w:tcW w:w="2370" w:type="dxa"/>
                  <w:gridSpan w:val="3"/>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2008-2009 учебный год</w:t>
                  </w:r>
                </w:p>
              </w:tc>
              <w:tc>
                <w:tcPr>
                  <w:tcW w:w="2970" w:type="dxa"/>
                  <w:gridSpan w:val="3"/>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2009-2010 учебный год</w:t>
                  </w:r>
                </w:p>
              </w:tc>
              <w:tc>
                <w:tcPr>
                  <w:tcW w:w="2835" w:type="dxa"/>
                  <w:gridSpan w:val="3"/>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2010-2011 учебный год</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Класс</w:t>
                  </w:r>
                </w:p>
              </w:tc>
              <w:tc>
                <w:tcPr>
                  <w:tcW w:w="705"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Качество</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Учащихся с одной «3»</w:t>
                  </w:r>
                </w:p>
              </w:tc>
              <w:tc>
                <w:tcPr>
                  <w:tcW w:w="99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Класс</w:t>
                  </w:r>
                </w:p>
              </w:tc>
              <w:tc>
                <w:tcPr>
                  <w:tcW w:w="855"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Качество</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Учащихся с одной «3»</w:t>
                  </w:r>
                </w:p>
              </w:tc>
              <w:tc>
                <w:tcPr>
                  <w:tcW w:w="855"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Класс</w:t>
                  </w:r>
                </w:p>
              </w:tc>
              <w:tc>
                <w:tcPr>
                  <w:tcW w:w="99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Качество</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Учащихся с одной «3»</w:t>
                  </w:r>
                </w:p>
              </w:tc>
            </w:tr>
            <w:tr w:rsidR="00C57E85" w:rsidRPr="00C77C92" w:rsidTr="00065A96">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0" w:line="312" w:lineRule="atLeast"/>
                    <w:rPr>
                      <w:rFonts w:ascii="Times New Roman" w:eastAsia="Times New Roman" w:hAnsi="Times New Roman" w:cs="Times New Roman"/>
                      <w:color w:val="333333"/>
                      <w:sz w:val="24"/>
                      <w:szCs w:val="24"/>
                      <w:lang w:eastAsia="ru-RU"/>
                    </w:rPr>
                  </w:pP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312" w:lineRule="atLeast"/>
                    <w:rPr>
                      <w:rFonts w:ascii="Times New Roman" w:eastAsia="Times New Roman" w:hAnsi="Times New Roman" w:cs="Times New Roman"/>
                      <w:color w:val="333333"/>
                      <w:sz w:val="24"/>
                      <w:szCs w:val="24"/>
                      <w:lang w:eastAsia="ru-RU"/>
                    </w:rPr>
                  </w:pP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312" w:lineRule="atLeast"/>
                    <w:rPr>
                      <w:rFonts w:ascii="Times New Roman" w:eastAsia="Times New Roman" w:hAnsi="Times New Roman" w:cs="Times New Roman"/>
                      <w:color w:val="333333"/>
                      <w:sz w:val="24"/>
                      <w:szCs w:val="24"/>
                      <w:lang w:eastAsia="ru-RU"/>
                    </w:rPr>
                  </w:pP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312" w:lineRule="atLeast"/>
                    <w:rPr>
                      <w:rFonts w:ascii="Times New Roman" w:eastAsia="Times New Roman" w:hAnsi="Times New Roman" w:cs="Times New Roman"/>
                      <w:color w:val="333333"/>
                      <w:sz w:val="24"/>
                      <w:szCs w:val="24"/>
                      <w:lang w:eastAsia="ru-RU"/>
                    </w:rPr>
                  </w:pP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312" w:lineRule="atLeast"/>
                    <w:rPr>
                      <w:rFonts w:ascii="Times New Roman" w:eastAsia="Times New Roman" w:hAnsi="Times New Roman" w:cs="Times New Roman"/>
                      <w:color w:val="333333"/>
                      <w:sz w:val="24"/>
                      <w:szCs w:val="24"/>
                      <w:lang w:eastAsia="ru-RU"/>
                    </w:rPr>
                  </w:pP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312" w:lineRule="atLeast"/>
                    <w:rPr>
                      <w:rFonts w:ascii="Times New Roman" w:eastAsia="Times New Roman" w:hAnsi="Times New Roman" w:cs="Times New Roman"/>
                      <w:color w:val="333333"/>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5А</w:t>
                  </w:r>
                </w:p>
              </w:tc>
              <w:tc>
                <w:tcPr>
                  <w:tcW w:w="99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57</w:t>
                  </w:r>
                </w:p>
              </w:tc>
              <w:tc>
                <w:tcPr>
                  <w:tcW w:w="99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w:t>
                  </w:r>
                </w:p>
              </w:tc>
            </w:tr>
            <w:tr w:rsidR="00C57E85" w:rsidRPr="00C77C92" w:rsidTr="00065A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5Б</w:t>
                  </w:r>
                </w:p>
              </w:tc>
              <w:tc>
                <w:tcPr>
                  <w:tcW w:w="99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31</w:t>
                  </w:r>
                </w:p>
              </w:tc>
              <w:tc>
                <w:tcPr>
                  <w:tcW w:w="99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r>
            <w:tr w:rsidR="00C57E85" w:rsidRPr="00C77C92" w:rsidTr="00065A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5В</w:t>
                  </w:r>
                </w:p>
              </w:tc>
              <w:tc>
                <w:tcPr>
                  <w:tcW w:w="99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69</w:t>
                  </w:r>
                </w:p>
              </w:tc>
              <w:tc>
                <w:tcPr>
                  <w:tcW w:w="990" w:type="dxa"/>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r>
            <w:tr w:rsidR="00C57E85" w:rsidRPr="00C77C92" w:rsidTr="00065A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5А</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69</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6А</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38</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w:t>
                  </w:r>
                </w:p>
              </w:tc>
            </w:tr>
            <w:tr w:rsidR="00C57E85" w:rsidRPr="00C77C92" w:rsidTr="00065A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5Б</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35</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6Б</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35</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r>
            <w:tr w:rsidR="00C57E85" w:rsidRPr="00C77C92" w:rsidTr="00065A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5В</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5А</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65,6</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6А</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62</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7А</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45</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5Б</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54,2</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6Б</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55</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7Б</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50</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5В</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60</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6В</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38</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7В</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21</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5Г</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48,3</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6Г</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48</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7Г</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29</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5Д</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6А</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63,3</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7А</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39</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8А</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30</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6Б</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43,3</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7Б</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42</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8Б</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16</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6В</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36,4</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7В</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25</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7А</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56</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8А</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48</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9А</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39</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7Б</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28</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990" w:type="dxa"/>
                  <w:vMerge w:val="restar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8Б</w:t>
                  </w:r>
                </w:p>
              </w:tc>
              <w:tc>
                <w:tcPr>
                  <w:tcW w:w="855" w:type="dxa"/>
                  <w:vMerge w:val="restar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22</w:t>
                  </w:r>
                </w:p>
              </w:tc>
              <w:tc>
                <w:tcPr>
                  <w:tcW w:w="1140" w:type="dxa"/>
                  <w:vMerge w:val="restar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c>
                <w:tcPr>
                  <w:tcW w:w="855" w:type="dxa"/>
                  <w:vMerge w:val="restar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9Б</w:t>
                  </w:r>
                </w:p>
              </w:tc>
              <w:tc>
                <w:tcPr>
                  <w:tcW w:w="990" w:type="dxa"/>
                  <w:vMerge w:val="restar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13</w:t>
                  </w:r>
                </w:p>
              </w:tc>
              <w:tc>
                <w:tcPr>
                  <w:tcW w:w="990" w:type="dxa"/>
                  <w:vMerge w:val="restar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7В</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50</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7Г</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8,3</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8В</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31</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9В</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34</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8А</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54,5</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9А</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34</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10А</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38</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8Б</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24</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9Б</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18</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10Б</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53</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8В</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11,1</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9В</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33</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8Г</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38,5</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9А</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27,6</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10А</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47</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11А</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54</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9Б</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32,1</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9В (СКО ЗПР)</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25</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lastRenderedPageBreak/>
                    <w:t>10А</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36,8</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11А</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47</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11А</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34,8</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11Б</w:t>
                  </w:r>
                </w:p>
              </w:tc>
              <w:tc>
                <w:tcPr>
                  <w:tcW w:w="7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40,9</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bl>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Мониторинг качества обученности в классах по четвертям в течение учебного</w:t>
            </w:r>
            <w:r w:rsidRPr="00C77C92">
              <w:rPr>
                <w:rFonts w:ascii="Times New Roman" w:eastAsia="Times New Roman" w:hAnsi="Times New Roman" w:cs="Times New Roman"/>
                <w:color w:val="000080"/>
                <w:sz w:val="24"/>
                <w:szCs w:val="24"/>
                <w:lang w:eastAsia="ru-RU"/>
              </w:rPr>
              <w:t xml:space="preserve"> </w:t>
            </w:r>
            <w:r w:rsidRPr="00C77C92">
              <w:rPr>
                <w:rFonts w:ascii="Times New Roman" w:eastAsia="Times New Roman" w:hAnsi="Times New Roman" w:cs="Times New Roman"/>
                <w:b/>
                <w:bCs/>
                <w:color w:val="000080"/>
                <w:sz w:val="24"/>
                <w:szCs w:val="24"/>
                <w:lang w:eastAsia="ru-RU"/>
              </w:rPr>
              <w:t>года</w:t>
            </w:r>
          </w:p>
          <w:tbl>
            <w:tblPr>
              <w:tblW w:w="34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
              <w:gridCol w:w="1501"/>
              <w:gridCol w:w="1501"/>
              <w:gridCol w:w="1501"/>
              <w:gridCol w:w="1501"/>
              <w:gridCol w:w="937"/>
              <w:gridCol w:w="1312"/>
            </w:tblGrid>
            <w:tr w:rsidR="00C57E85" w:rsidRPr="00C77C92" w:rsidTr="00065A96">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Класс</w:t>
                  </w:r>
                </w:p>
              </w:tc>
              <w:tc>
                <w:tcPr>
                  <w:tcW w:w="3700" w:type="pct"/>
                  <w:gridSpan w:val="5"/>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Качество, %</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r w:rsidR="00C57E85" w:rsidRPr="00C77C92" w:rsidTr="00065A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 четверть</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 четверть</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 четверть</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 четверть</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Год</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Динамика</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5А</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43</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43</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53</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53</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57</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5Б</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24</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24</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28</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35</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31</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5В</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33</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59</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62</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48</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69</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6А</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32</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35</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45</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24</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38</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6Б</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29</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29</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29</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29</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35</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7А</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33</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37</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38</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41</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45</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7Б</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48</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45</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52</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47</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50</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7В</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28</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24</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14</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21</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21</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7Г</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52</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28</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29</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29</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8А</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28</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32</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31</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24</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30</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8Б</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16</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19</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16</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16</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9А</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36</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39</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39</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44</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39</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9Б</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16</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13</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9В</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28</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31</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25</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34</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34</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10А</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38</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38</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38</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10Б</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43</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53</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53</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11А</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46</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54</w:t>
                  </w:r>
                </w:p>
              </w:tc>
              <w:tc>
                <w:tcPr>
                  <w:tcW w:w="35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54</w:t>
                  </w:r>
                </w:p>
              </w:tc>
              <w:tc>
                <w:tcPr>
                  <w:tcW w:w="700" w:type="pc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bl>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FF0000"/>
                <w:sz w:val="24"/>
                <w:szCs w:val="24"/>
                <w:lang w:eastAsia="ru-RU"/>
              </w:rPr>
              <w:t>Данные о совершенных правонарушениях.</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Несмотря на систематически проводимую профилактическую работу, имели случаи в течение учебного года совершения правонарушений.  Профилактика правонарушений, безнадзорности несовершеннолетних велась в соответствии с планом работы.</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 работе участвует Наркопост, Совет профилактики правонарушений. Результаты работы за 3 года:</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Обучающиеся, состоящие на учете</w:t>
            </w:r>
          </w:p>
          <w:tbl>
            <w:tblPr>
              <w:tblW w:w="7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9"/>
              <w:gridCol w:w="1165"/>
              <w:gridCol w:w="1205"/>
              <w:gridCol w:w="1175"/>
              <w:gridCol w:w="1205"/>
              <w:gridCol w:w="1175"/>
            </w:tblGrid>
            <w:tr w:rsidR="00C57E85" w:rsidRPr="00C77C92" w:rsidTr="00065A96">
              <w:trPr>
                <w:tblCellSpacing w:w="0" w:type="dxa"/>
              </w:trPr>
              <w:tc>
                <w:tcPr>
                  <w:tcW w:w="3075"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2008-2009г</w:t>
                  </w:r>
                </w:p>
              </w:tc>
              <w:tc>
                <w:tcPr>
                  <w:tcW w:w="3195"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2009-2010г</w:t>
                  </w:r>
                </w:p>
              </w:tc>
              <w:tc>
                <w:tcPr>
                  <w:tcW w:w="3195"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2010-2011г</w:t>
                  </w:r>
                </w:p>
              </w:tc>
            </w:tr>
            <w:tr w:rsidR="00C57E85" w:rsidRPr="00C77C92" w:rsidTr="00065A96">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ОДН</w:t>
                  </w:r>
                </w:p>
              </w:tc>
              <w:tc>
                <w:tcPr>
                  <w:tcW w:w="15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ВШ</w:t>
                  </w:r>
                </w:p>
              </w:tc>
              <w:tc>
                <w:tcPr>
                  <w:tcW w:w="15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ОДН</w:t>
                  </w:r>
                </w:p>
              </w:tc>
              <w:tc>
                <w:tcPr>
                  <w:tcW w:w="15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ВШ</w:t>
                  </w:r>
                </w:p>
              </w:tc>
              <w:tc>
                <w:tcPr>
                  <w:tcW w:w="15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ОДН</w:t>
                  </w:r>
                </w:p>
              </w:tc>
              <w:tc>
                <w:tcPr>
                  <w:tcW w:w="15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ВШ</w:t>
                  </w:r>
                </w:p>
              </w:tc>
            </w:tr>
            <w:tr w:rsidR="00C57E85" w:rsidRPr="00C77C92" w:rsidTr="00065A96">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7ч</w:t>
                  </w:r>
                </w:p>
              </w:tc>
              <w:tc>
                <w:tcPr>
                  <w:tcW w:w="15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15ч</w:t>
                  </w:r>
                </w:p>
              </w:tc>
              <w:tc>
                <w:tcPr>
                  <w:tcW w:w="15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4ч</w:t>
                  </w:r>
                </w:p>
              </w:tc>
              <w:tc>
                <w:tcPr>
                  <w:tcW w:w="15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12ч</w:t>
                  </w:r>
                </w:p>
              </w:tc>
              <w:tc>
                <w:tcPr>
                  <w:tcW w:w="15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11ч.</w:t>
                  </w:r>
                </w:p>
              </w:tc>
              <w:tc>
                <w:tcPr>
                  <w:tcW w:w="15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8ч</w:t>
                  </w:r>
                </w:p>
              </w:tc>
            </w:tr>
            <w:tr w:rsidR="00C57E85" w:rsidRPr="00C77C92" w:rsidTr="00065A96">
              <w:trPr>
                <w:tblCellSpacing w:w="0" w:type="dxa"/>
              </w:trPr>
              <w:tc>
                <w:tcPr>
                  <w:tcW w:w="9465" w:type="dxa"/>
                  <w:gridSpan w:val="6"/>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Количество правонарушений</w:t>
                  </w:r>
                </w:p>
              </w:tc>
            </w:tr>
            <w:tr w:rsidR="00C57E85" w:rsidRPr="00C77C92" w:rsidTr="00065A96">
              <w:trPr>
                <w:tblCellSpacing w:w="0" w:type="dxa"/>
              </w:trPr>
              <w:tc>
                <w:tcPr>
                  <w:tcW w:w="3075"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w:t>
                  </w:r>
                </w:p>
              </w:tc>
              <w:tc>
                <w:tcPr>
                  <w:tcW w:w="3195"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c>
                <w:tcPr>
                  <w:tcW w:w="3195"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w:t>
                  </w:r>
                </w:p>
              </w:tc>
            </w:tr>
          </w:tbl>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FF0000"/>
                <w:sz w:val="24"/>
                <w:szCs w:val="24"/>
                <w:lang w:eastAsia="ru-RU"/>
              </w:rPr>
              <w:t>Состояние здоровья школьников, меры по охране и укреплению здоровья.</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xml:space="preserve">Перед школой стоит задача создания условий для сохранения здоровья учащихся, то есть создание здоровьесберегающей среды </w:t>
            </w:r>
            <w:r w:rsidRPr="00C77C92">
              <w:rPr>
                <w:rFonts w:ascii="Times New Roman" w:eastAsia="Times New Roman" w:hAnsi="Times New Roman" w:cs="Times New Roman"/>
                <w:color w:val="333333"/>
                <w:sz w:val="24"/>
                <w:szCs w:val="24"/>
                <w:lang w:eastAsia="ru-RU"/>
              </w:rPr>
              <w:lastRenderedPageBreak/>
              <w:t>образовательного учреждения. Для  создания здоровьесберегающей среды, формирования здоровьесохранного  поведения учащихся и повышения качества образования в нашей школе разработана и реализуется комплексно-целевая программа «Здоровье», целью которой является:</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 Формирование культуры здоровья учащихся и педагогов.</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 Создание в школе безопасной среды.</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 Обучение основам здорового образа жизни.</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 Организация и проведение просветительской работы по вопросам здоровья.</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5.Повышение качества уроков физической культуры</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Одним из основных источников сведений о состоянии здоровья служат результаты углубленных профилактических осмотров</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Распределение учащихся по группам здоровья</w:t>
            </w:r>
          </w:p>
          <w:tbl>
            <w:tblPr>
              <w:tblW w:w="7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7"/>
              <w:gridCol w:w="1046"/>
              <w:gridCol w:w="977"/>
              <w:gridCol w:w="1082"/>
              <w:gridCol w:w="1013"/>
              <w:gridCol w:w="1046"/>
              <w:gridCol w:w="1013"/>
            </w:tblGrid>
            <w:tr w:rsidR="00C57E85" w:rsidRPr="00C77C92" w:rsidTr="00065A96">
              <w:trPr>
                <w:tblCellSpacing w:w="0" w:type="dxa"/>
              </w:trPr>
              <w:tc>
                <w:tcPr>
                  <w:tcW w:w="990" w:type="dxa"/>
                  <w:vMerge w:val="restart"/>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2730"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2008-2009 уч.год</w:t>
                  </w:r>
                </w:p>
              </w:tc>
              <w:tc>
                <w:tcPr>
                  <w:tcW w:w="2850"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2009-2010 уч.год</w:t>
                  </w:r>
                </w:p>
              </w:tc>
              <w:tc>
                <w:tcPr>
                  <w:tcW w:w="2790"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2010-2011 уч. год</w:t>
                  </w:r>
                </w:p>
              </w:tc>
            </w:tr>
            <w:tr w:rsidR="00C57E85" w:rsidRPr="00C77C92" w:rsidTr="00065A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Кол-во</w:t>
                  </w:r>
                </w:p>
              </w:tc>
              <w:tc>
                <w:tcPr>
                  <w:tcW w:w="13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c>
                <w:tcPr>
                  <w:tcW w:w="147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Кол-во</w:t>
                  </w:r>
                </w:p>
              </w:tc>
              <w:tc>
                <w:tcPr>
                  <w:tcW w:w="139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Кол-во</w:t>
                  </w:r>
                </w:p>
              </w:tc>
              <w:tc>
                <w:tcPr>
                  <w:tcW w:w="139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 гуппа</w:t>
                  </w:r>
                </w:p>
              </w:tc>
              <w:tc>
                <w:tcPr>
                  <w:tcW w:w="14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89</w:t>
                  </w:r>
                </w:p>
              </w:tc>
              <w:tc>
                <w:tcPr>
                  <w:tcW w:w="13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10,0</w:t>
                  </w:r>
                </w:p>
              </w:tc>
              <w:tc>
                <w:tcPr>
                  <w:tcW w:w="147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82</w:t>
                  </w:r>
                </w:p>
              </w:tc>
              <w:tc>
                <w:tcPr>
                  <w:tcW w:w="139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9,5</w:t>
                  </w:r>
                </w:p>
              </w:tc>
              <w:tc>
                <w:tcPr>
                  <w:tcW w:w="14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92</w:t>
                  </w:r>
                </w:p>
              </w:tc>
              <w:tc>
                <w:tcPr>
                  <w:tcW w:w="139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10,8</w:t>
                  </w:r>
                </w:p>
              </w:tc>
            </w:tr>
            <w:tr w:rsidR="00C57E85" w:rsidRPr="00C77C92" w:rsidTr="00065A96">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 группа</w:t>
                  </w:r>
                </w:p>
              </w:tc>
              <w:tc>
                <w:tcPr>
                  <w:tcW w:w="14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396</w:t>
                  </w:r>
                </w:p>
              </w:tc>
              <w:tc>
                <w:tcPr>
                  <w:tcW w:w="13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44,6</w:t>
                  </w:r>
                </w:p>
              </w:tc>
              <w:tc>
                <w:tcPr>
                  <w:tcW w:w="147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366</w:t>
                  </w:r>
                </w:p>
              </w:tc>
              <w:tc>
                <w:tcPr>
                  <w:tcW w:w="139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42,3</w:t>
                  </w:r>
                </w:p>
              </w:tc>
              <w:tc>
                <w:tcPr>
                  <w:tcW w:w="14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402</w:t>
                  </w:r>
                </w:p>
              </w:tc>
              <w:tc>
                <w:tcPr>
                  <w:tcW w:w="139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47,1</w:t>
                  </w:r>
                </w:p>
              </w:tc>
            </w:tr>
            <w:tr w:rsidR="00C57E85" w:rsidRPr="00C77C92" w:rsidTr="00065A96">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 группа</w:t>
                  </w:r>
                </w:p>
              </w:tc>
              <w:tc>
                <w:tcPr>
                  <w:tcW w:w="14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392</w:t>
                  </w:r>
                </w:p>
              </w:tc>
              <w:tc>
                <w:tcPr>
                  <w:tcW w:w="13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44,1</w:t>
                  </w:r>
                </w:p>
              </w:tc>
              <w:tc>
                <w:tcPr>
                  <w:tcW w:w="147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418</w:t>
                  </w:r>
                </w:p>
              </w:tc>
              <w:tc>
                <w:tcPr>
                  <w:tcW w:w="139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47,1</w:t>
                  </w:r>
                </w:p>
              </w:tc>
              <w:tc>
                <w:tcPr>
                  <w:tcW w:w="14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352</w:t>
                  </w:r>
                </w:p>
              </w:tc>
              <w:tc>
                <w:tcPr>
                  <w:tcW w:w="139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41,2</w:t>
                  </w:r>
                </w:p>
              </w:tc>
            </w:tr>
            <w:tr w:rsidR="00C57E85" w:rsidRPr="00C77C92" w:rsidTr="00065A96">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 группа</w:t>
                  </w:r>
                </w:p>
              </w:tc>
              <w:tc>
                <w:tcPr>
                  <w:tcW w:w="14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w:t>
                  </w:r>
                </w:p>
              </w:tc>
              <w:tc>
                <w:tcPr>
                  <w:tcW w:w="13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1,2</w:t>
                  </w:r>
                </w:p>
              </w:tc>
              <w:tc>
                <w:tcPr>
                  <w:tcW w:w="147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10</w:t>
                  </w:r>
                </w:p>
              </w:tc>
              <w:tc>
                <w:tcPr>
                  <w:tcW w:w="139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1,1</w:t>
                  </w:r>
                </w:p>
              </w:tc>
              <w:tc>
                <w:tcPr>
                  <w:tcW w:w="14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w:t>
                  </w:r>
                </w:p>
              </w:tc>
              <w:tc>
                <w:tcPr>
                  <w:tcW w:w="139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0,9</w:t>
                  </w:r>
                </w:p>
              </w:tc>
            </w:tr>
            <w:tr w:rsidR="00C57E85" w:rsidRPr="00C77C92" w:rsidTr="00065A96">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 группа</w:t>
                  </w:r>
                </w:p>
              </w:tc>
              <w:tc>
                <w:tcPr>
                  <w:tcW w:w="14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1</w:t>
                  </w:r>
                </w:p>
              </w:tc>
              <w:tc>
                <w:tcPr>
                  <w:tcW w:w="13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0,1</w:t>
                  </w:r>
                </w:p>
              </w:tc>
              <w:tc>
                <w:tcPr>
                  <w:tcW w:w="147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c>
                <w:tcPr>
                  <w:tcW w:w="139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c>
                <w:tcPr>
                  <w:tcW w:w="139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bl>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Количество хронически больных детей</w:t>
            </w:r>
          </w:p>
          <w:tbl>
            <w:tblPr>
              <w:tblW w:w="7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4"/>
              <w:gridCol w:w="791"/>
              <w:gridCol w:w="676"/>
              <w:gridCol w:w="791"/>
              <w:gridCol w:w="676"/>
              <w:gridCol w:w="791"/>
              <w:gridCol w:w="895"/>
            </w:tblGrid>
            <w:tr w:rsidR="00C57E85" w:rsidRPr="00C77C92" w:rsidTr="00065A96">
              <w:trPr>
                <w:tblCellSpacing w:w="0" w:type="dxa"/>
              </w:trPr>
              <w:tc>
                <w:tcPr>
                  <w:tcW w:w="3285" w:type="dxa"/>
                  <w:vMerge w:val="restart"/>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Наименование заболевания</w:t>
                  </w:r>
                </w:p>
              </w:tc>
              <w:tc>
                <w:tcPr>
                  <w:tcW w:w="2100"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2008-2009 уч.год</w:t>
                  </w:r>
                </w:p>
              </w:tc>
              <w:tc>
                <w:tcPr>
                  <w:tcW w:w="2100"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2009-2010 уч.год</w:t>
                  </w:r>
                </w:p>
              </w:tc>
              <w:tc>
                <w:tcPr>
                  <w:tcW w:w="2355"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2010-2011 уч. год</w:t>
                  </w:r>
                </w:p>
              </w:tc>
            </w:tr>
            <w:tr w:rsidR="00C57E85" w:rsidRPr="00C77C92" w:rsidTr="00065A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E85" w:rsidRPr="00C77C92" w:rsidRDefault="00C57E85" w:rsidP="00065A96">
                  <w:pPr>
                    <w:spacing w:after="0" w:line="240" w:lineRule="auto"/>
                    <w:rPr>
                      <w:rFonts w:ascii="Times New Roman" w:eastAsia="Times New Roman" w:hAnsi="Times New Roman" w:cs="Times New Roman"/>
                      <w:color w:val="333333"/>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Кол-во</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Кол-во</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Кол-во</w:t>
                  </w:r>
                </w:p>
              </w:tc>
              <w:tc>
                <w:tcPr>
                  <w:tcW w:w="13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w:t>
                  </w:r>
                </w:p>
              </w:tc>
            </w:tr>
            <w:tr w:rsidR="00C57E85" w:rsidRPr="00C77C92" w:rsidTr="00065A96">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Имеют патологию опорно-двигательного аппарата</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393</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45</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322</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36</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340</w:t>
                  </w:r>
                </w:p>
              </w:tc>
              <w:tc>
                <w:tcPr>
                  <w:tcW w:w="13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39,2</w:t>
                  </w:r>
                </w:p>
              </w:tc>
            </w:tr>
            <w:tr w:rsidR="00C57E85" w:rsidRPr="00C77C92" w:rsidTr="00065A96">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Имеют эндокринные расстройства, нарушения обмена веществ</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418</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48</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535</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60</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503</w:t>
                  </w:r>
                </w:p>
              </w:tc>
              <w:tc>
                <w:tcPr>
                  <w:tcW w:w="13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58,1</w:t>
                  </w:r>
                </w:p>
              </w:tc>
            </w:tr>
            <w:tr w:rsidR="00C57E85" w:rsidRPr="00C77C92" w:rsidTr="00065A96">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Имеют патологию желудочно-кишечного тракта</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69</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8</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65</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62</w:t>
                  </w:r>
                </w:p>
              </w:tc>
              <w:tc>
                <w:tcPr>
                  <w:tcW w:w="13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7,2</w:t>
                  </w:r>
                </w:p>
              </w:tc>
            </w:tr>
            <w:tr w:rsidR="00C57E85" w:rsidRPr="00C77C92" w:rsidTr="00065A96">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прочие</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296</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34</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373</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42</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396</w:t>
                  </w:r>
                </w:p>
              </w:tc>
              <w:tc>
                <w:tcPr>
                  <w:tcW w:w="130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45,7</w:t>
                  </w:r>
                </w:p>
              </w:tc>
            </w:tr>
          </w:tbl>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Одной из задач школы является такая организация режима труда и отдыха школьников, создание таких условий для работы, которые обеспечили бы высокую работоспособность учащихся во время учебных занятий, позволили бы преодолеть утомление и избежать перегрузки.</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Для оздоровления детей в условиях школы используются эффективные, достаточно простые методы: приём витаминов, витаминизация пищи в школьной столовой, неспецифическая профилактика ОРЗ и гриппа, санация полости рта. Медицинскими работниками школы в течение учебного года осуществляется противорецидивное лечение состоящих на диспансерном учёте (2 раза в год), дополнительное лечение в дневном стационаре.</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xml:space="preserve">В школе систематически проводятся спортивно-оздоровительные и профилактические мероприятия, которые организуются </w:t>
            </w:r>
            <w:r w:rsidRPr="00C77C92">
              <w:rPr>
                <w:rFonts w:ascii="Times New Roman" w:eastAsia="Times New Roman" w:hAnsi="Times New Roman" w:cs="Times New Roman"/>
                <w:color w:val="333333"/>
                <w:sz w:val="24"/>
                <w:szCs w:val="24"/>
                <w:lang w:eastAsia="ru-RU"/>
              </w:rPr>
              <w:lastRenderedPageBreak/>
              <w:t>медицинскими работниками школы и педагогами. Это углубленные медицинские осмотры,  по результатам которых медицинскими работниками школы заполняются листки здоровья с рекомендациями для учителей. Проводятся спортивно-оздоровительные мероприятия и соревнования. Традиционным в нашей школе стало проведение дней здоровья.</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Для предупреждения утомляемости на уроках организуются физкультминутки, проводится гимнастика для глаз с целью профилактики близорукости.</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Большая работа по здоровьесбережению проводится и среди родителей. Были проведены классные родительские собрания,  рассматривающие вопросы адаптации учащихся при переходе из начальной в основную школу, причины детской наркомании, предупреждение стрессов и др. Анализ здоровьесберегающей деятельности показал, что в школе работа по здоровьесбережению ведется комплексно и системно, включая все блоки программы «Здоровья».</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Для углубления гигиенических знаний используются уголки здоровья, показы кинофильмов, проводятся праздники здоровья.</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FF0000"/>
                <w:sz w:val="24"/>
                <w:szCs w:val="24"/>
                <w:lang w:eastAsia="ru-RU"/>
              </w:rPr>
              <w:t>Дополнительные образовательные услуги.</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Дополнительное образование  реализуется по направлениям:</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художественно-эстетическое</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военно-патриотическое</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физкультурно-спортивное</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декоративно-прикладное</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эколого-научное</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 школе сформирована система дополнительного образования, включающая кружки, спортивные секции. Руководители кружков и секций имеют педагогическое образование. Все виды занятий дополнительного образования обеспечены программами, среди них – адаптированные, рабочие, авторские.</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Занятость обучающихся дополнительным образованием в текущем году:</w:t>
            </w:r>
          </w:p>
          <w:tbl>
            <w:tblPr>
              <w:tblW w:w="7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2"/>
              <w:gridCol w:w="570"/>
              <w:gridCol w:w="752"/>
              <w:gridCol w:w="572"/>
              <w:gridCol w:w="818"/>
              <w:gridCol w:w="621"/>
              <w:gridCol w:w="1001"/>
              <w:gridCol w:w="725"/>
              <w:gridCol w:w="754"/>
              <w:gridCol w:w="573"/>
            </w:tblGrid>
            <w:tr w:rsidR="00C57E85" w:rsidRPr="00C77C92" w:rsidTr="00065A96">
              <w:trPr>
                <w:tblCellSpacing w:w="0" w:type="dxa"/>
              </w:trPr>
              <w:tc>
                <w:tcPr>
                  <w:tcW w:w="1605"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Спортивные секции</w:t>
                  </w:r>
                </w:p>
              </w:tc>
              <w:tc>
                <w:tcPr>
                  <w:tcW w:w="1620"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Эколого-научное направление</w:t>
                  </w:r>
                </w:p>
              </w:tc>
              <w:tc>
                <w:tcPr>
                  <w:tcW w:w="1710"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Декоративно-прикладное направление</w:t>
                  </w:r>
                </w:p>
              </w:tc>
              <w:tc>
                <w:tcPr>
                  <w:tcW w:w="2085"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Художественно-эстетическое направление</w:t>
                  </w:r>
                </w:p>
              </w:tc>
              <w:tc>
                <w:tcPr>
                  <w:tcW w:w="1620" w:type="dxa"/>
                  <w:gridSpan w:val="2"/>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Другие направления</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(АШ, клубы по интересам)</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Вне шк.</w:t>
                  </w:r>
                </w:p>
              </w:tc>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 шк.</w:t>
                  </w:r>
                </w:p>
              </w:tc>
              <w:tc>
                <w:tcPr>
                  <w:tcW w:w="8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Вне шк.</w:t>
                  </w:r>
                </w:p>
              </w:tc>
              <w:tc>
                <w:tcPr>
                  <w:tcW w:w="78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 шк.</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Вне шк.</w:t>
                  </w:r>
                </w:p>
              </w:tc>
              <w:tc>
                <w:tcPr>
                  <w:tcW w:w="8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шк.</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Вне</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шк.</w:t>
                  </w:r>
                </w:p>
              </w:tc>
              <w:tc>
                <w:tcPr>
                  <w:tcW w:w="10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шк.</w:t>
                  </w:r>
                </w:p>
              </w:tc>
              <w:tc>
                <w:tcPr>
                  <w:tcW w:w="8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Вне шк.</w:t>
                  </w:r>
                </w:p>
              </w:tc>
              <w:tc>
                <w:tcPr>
                  <w:tcW w:w="78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 шк.</w:t>
                  </w:r>
                </w:p>
              </w:tc>
            </w:tr>
            <w:tr w:rsidR="00C57E85" w:rsidRPr="00C77C92" w:rsidTr="00065A96">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79</w:t>
                  </w:r>
                </w:p>
              </w:tc>
              <w:tc>
                <w:tcPr>
                  <w:tcW w:w="81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120</w:t>
                  </w:r>
                </w:p>
              </w:tc>
              <w:tc>
                <w:tcPr>
                  <w:tcW w:w="8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0" w:line="312" w:lineRule="atLeast"/>
                    <w:rPr>
                      <w:rFonts w:ascii="Times New Roman" w:eastAsia="Times New Roman" w:hAnsi="Times New Roman" w:cs="Times New Roman"/>
                      <w:color w:val="333333"/>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37</w:t>
                  </w:r>
                </w:p>
              </w:tc>
              <w:tc>
                <w:tcPr>
                  <w:tcW w:w="85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11</w:t>
                  </w:r>
                </w:p>
              </w:tc>
              <w:tc>
                <w:tcPr>
                  <w:tcW w:w="8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45</w:t>
                  </w:r>
                </w:p>
              </w:tc>
              <w:tc>
                <w:tcPr>
                  <w:tcW w:w="105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67</w:t>
                  </w:r>
                </w:p>
              </w:tc>
              <w:tc>
                <w:tcPr>
                  <w:tcW w:w="103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132</w:t>
                  </w:r>
                </w:p>
              </w:tc>
              <w:tc>
                <w:tcPr>
                  <w:tcW w:w="84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45</w:t>
                  </w:r>
                </w:p>
              </w:tc>
              <w:tc>
                <w:tcPr>
                  <w:tcW w:w="78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33"/>
                      <w:sz w:val="24"/>
                      <w:szCs w:val="24"/>
                      <w:lang w:eastAsia="ru-RU"/>
                    </w:rPr>
                    <w:t>113</w:t>
                  </w:r>
                </w:p>
              </w:tc>
            </w:tr>
          </w:tbl>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Всего занято – 649 (76%)</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Занято в школе - 447 (53%).</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Анализ занятости за 3 года:</w:t>
            </w:r>
          </w:p>
          <w:tbl>
            <w:tblPr>
              <w:tblW w:w="7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69"/>
              <w:gridCol w:w="1588"/>
              <w:gridCol w:w="1498"/>
              <w:gridCol w:w="1309"/>
            </w:tblGrid>
            <w:tr w:rsidR="00C57E85" w:rsidRPr="00C77C92" w:rsidTr="00065A96">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Учебный год</w:t>
                  </w:r>
                </w:p>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2008/09</w:t>
                  </w:r>
                </w:p>
              </w:tc>
              <w:tc>
                <w:tcPr>
                  <w:tcW w:w="184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2009/10</w:t>
                  </w:r>
                </w:p>
              </w:tc>
              <w:tc>
                <w:tcPr>
                  <w:tcW w:w="156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2010/11</w:t>
                  </w:r>
                </w:p>
              </w:tc>
            </w:tr>
            <w:tr w:rsidR="00C57E85" w:rsidRPr="00C77C92" w:rsidTr="00065A96">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Число учащихся, занятых дополнительным образованием в школе</w:t>
                  </w:r>
                </w:p>
              </w:tc>
              <w:tc>
                <w:tcPr>
                  <w:tcW w:w="198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364 -  40%</w:t>
                  </w:r>
                </w:p>
              </w:tc>
              <w:tc>
                <w:tcPr>
                  <w:tcW w:w="184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365 - 42%</w:t>
                  </w:r>
                </w:p>
              </w:tc>
              <w:tc>
                <w:tcPr>
                  <w:tcW w:w="156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447 - 53%</w:t>
                  </w:r>
                </w:p>
              </w:tc>
            </w:tr>
          </w:tbl>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Уровень воспитанности учащихся определяется по методике кандидата педагогических наук, доцента МПТУ М.П. Капустина.</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Мониторинг уровня воспитанности за 3 года</w:t>
            </w:r>
          </w:p>
          <w:tbl>
            <w:tblPr>
              <w:tblW w:w="7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7"/>
              <w:gridCol w:w="1606"/>
              <w:gridCol w:w="1514"/>
              <w:gridCol w:w="1327"/>
            </w:tblGrid>
            <w:tr w:rsidR="00C57E85" w:rsidRPr="00C77C92" w:rsidTr="00065A96">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Учебный год</w:t>
                  </w:r>
                </w:p>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2008/09</w:t>
                  </w:r>
                </w:p>
              </w:tc>
              <w:tc>
                <w:tcPr>
                  <w:tcW w:w="184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2009/10</w:t>
                  </w:r>
                </w:p>
              </w:tc>
              <w:tc>
                <w:tcPr>
                  <w:tcW w:w="156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2010/11</w:t>
                  </w:r>
                </w:p>
              </w:tc>
            </w:tr>
            <w:tr w:rsidR="00C57E85" w:rsidRPr="00C77C92" w:rsidTr="00065A96">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xml:space="preserve">Показатель уровня </w:t>
                  </w:r>
                  <w:r w:rsidRPr="00C77C92">
                    <w:rPr>
                      <w:rFonts w:ascii="Times New Roman" w:eastAsia="Times New Roman" w:hAnsi="Times New Roman" w:cs="Times New Roman"/>
                      <w:color w:val="333333"/>
                      <w:sz w:val="24"/>
                      <w:szCs w:val="24"/>
                      <w:lang w:eastAsia="ru-RU"/>
                    </w:rPr>
                    <w:lastRenderedPageBreak/>
                    <w:t>воспитанности</w:t>
                  </w:r>
                </w:p>
              </w:tc>
              <w:tc>
                <w:tcPr>
                  <w:tcW w:w="198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lastRenderedPageBreak/>
                    <w:t>0,78</w:t>
                  </w:r>
                </w:p>
              </w:tc>
              <w:tc>
                <w:tcPr>
                  <w:tcW w:w="1845"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0,77</w:t>
                  </w:r>
                </w:p>
              </w:tc>
              <w:tc>
                <w:tcPr>
                  <w:tcW w:w="1560" w:type="dxa"/>
                  <w:tcBorders>
                    <w:top w:val="outset" w:sz="6" w:space="0" w:color="auto"/>
                    <w:left w:val="outset" w:sz="6" w:space="0" w:color="auto"/>
                    <w:bottom w:val="outset" w:sz="6" w:space="0" w:color="auto"/>
                    <w:right w:val="outset" w:sz="6" w:space="0" w:color="auto"/>
                  </w:tcBorders>
                  <w:hideMark/>
                </w:tcPr>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xml:space="preserve">1 ступень </w:t>
                  </w:r>
                  <w:r w:rsidRPr="00C77C92">
                    <w:rPr>
                      <w:rFonts w:ascii="Times New Roman" w:eastAsia="Times New Roman" w:hAnsi="Times New Roman" w:cs="Times New Roman"/>
                      <w:color w:val="333333"/>
                      <w:sz w:val="24"/>
                      <w:szCs w:val="24"/>
                      <w:lang w:eastAsia="ru-RU"/>
                    </w:rPr>
                    <w:lastRenderedPageBreak/>
                    <w:t>4,1</w:t>
                  </w:r>
                </w:p>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2 ступень 0,72</w:t>
                  </w:r>
                </w:p>
                <w:p w:rsidR="00C57E85" w:rsidRPr="00C77C92" w:rsidRDefault="00C57E85" w:rsidP="00065A96">
                  <w:pPr>
                    <w:spacing w:after="68" w:line="299" w:lineRule="atLeast"/>
                    <w:jc w:val="center"/>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3 ступень 0,90</w:t>
                  </w:r>
                </w:p>
              </w:tc>
            </w:tr>
          </w:tbl>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lastRenderedPageBreak/>
              <w:t>В мониторинге воспитанности прослеживается положительная динамика</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000080"/>
                <w:sz w:val="24"/>
                <w:szCs w:val="24"/>
                <w:lang w:eastAsia="ru-RU"/>
              </w:rPr>
              <w:t>Традиционные общешкольные праздники:</w:t>
            </w:r>
          </w:p>
          <w:p w:rsidR="00C57E85" w:rsidRPr="00C77C92" w:rsidRDefault="00C57E85" w:rsidP="00065A96">
            <w:pPr>
              <w:numPr>
                <w:ilvl w:val="0"/>
                <w:numId w:val="11"/>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Праздник первого звонка</w:t>
            </w:r>
          </w:p>
          <w:p w:rsidR="00C57E85" w:rsidRPr="00C77C92" w:rsidRDefault="00C57E85" w:rsidP="00065A96">
            <w:pPr>
              <w:numPr>
                <w:ilvl w:val="0"/>
                <w:numId w:val="11"/>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День здоровья</w:t>
            </w:r>
          </w:p>
          <w:p w:rsidR="00C57E85" w:rsidRPr="00C77C92" w:rsidRDefault="00C57E85" w:rsidP="00065A96">
            <w:pPr>
              <w:numPr>
                <w:ilvl w:val="0"/>
                <w:numId w:val="11"/>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День Учителя</w:t>
            </w:r>
          </w:p>
          <w:p w:rsidR="00C57E85" w:rsidRPr="00C77C92" w:rsidRDefault="00C57E85" w:rsidP="00065A96">
            <w:pPr>
              <w:numPr>
                <w:ilvl w:val="0"/>
                <w:numId w:val="11"/>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Новый год</w:t>
            </w:r>
          </w:p>
          <w:p w:rsidR="00C57E85" w:rsidRPr="00C77C92" w:rsidRDefault="00C57E85" w:rsidP="00065A96">
            <w:pPr>
              <w:numPr>
                <w:ilvl w:val="0"/>
                <w:numId w:val="11"/>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День Святого Валентина</w:t>
            </w:r>
          </w:p>
          <w:p w:rsidR="00C57E85" w:rsidRPr="00C77C92" w:rsidRDefault="00C57E85" w:rsidP="00065A96">
            <w:pPr>
              <w:numPr>
                <w:ilvl w:val="0"/>
                <w:numId w:val="11"/>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Встречи с ветеранами ВОВ</w:t>
            </w:r>
          </w:p>
          <w:p w:rsidR="00C57E85" w:rsidRPr="00C77C92" w:rsidRDefault="00C57E85" w:rsidP="00065A96">
            <w:pPr>
              <w:numPr>
                <w:ilvl w:val="0"/>
                <w:numId w:val="11"/>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День самоуправления</w:t>
            </w:r>
          </w:p>
          <w:p w:rsidR="00C57E85" w:rsidRPr="00C77C92" w:rsidRDefault="00C57E85" w:rsidP="00065A96">
            <w:pPr>
              <w:numPr>
                <w:ilvl w:val="0"/>
                <w:numId w:val="11"/>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Смотр художественной самодеятельности</w:t>
            </w:r>
          </w:p>
          <w:p w:rsidR="00C57E85" w:rsidRPr="00C77C92" w:rsidRDefault="00C57E85" w:rsidP="00065A96">
            <w:pPr>
              <w:numPr>
                <w:ilvl w:val="0"/>
                <w:numId w:val="11"/>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Конкурс «Ученик года»</w:t>
            </w:r>
          </w:p>
          <w:p w:rsidR="00C57E85" w:rsidRPr="00C77C92" w:rsidRDefault="00C57E85" w:rsidP="00065A96">
            <w:pPr>
              <w:numPr>
                <w:ilvl w:val="0"/>
                <w:numId w:val="11"/>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Праздник последнего звонка</w:t>
            </w:r>
          </w:p>
          <w:p w:rsidR="00C57E85" w:rsidRPr="00C77C92" w:rsidRDefault="00C57E85" w:rsidP="00065A96">
            <w:pPr>
              <w:numPr>
                <w:ilvl w:val="0"/>
                <w:numId w:val="11"/>
              </w:numPr>
              <w:spacing w:before="100" w:beforeAutospacing="1" w:after="100" w:afterAutospacing="1" w:line="312"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Выпускной вечер</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На основании программы развития школы работает подпрограммы воспитания «Гражданин своего Отечества» и «Я – толерантная личность»</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Реализация  программы воспитания осуществляется через классные часы, КТД, посещение музеев, походы по местам боевой славы, экскурсии на природу, уход за памятниками, мемориальными досками, через Военно-спортивные игры, туристические слеты, историко-краеведческие конференции, участие в районных, городских военно-спортивных мероприятиях и т.д.</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В школе сложилась система военно-патриотического воспитания, которая осуществляется через уроки и факультативы, кружки и спортивные секции, внеурочную деятельность, взаимодействие с социумом.</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Наиболее значимых результатов школа достигла в эколого-научном направлении</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i/>
                <w:iCs/>
                <w:color w:val="000000"/>
                <w:sz w:val="24"/>
                <w:szCs w:val="24"/>
                <w:lang w:eastAsia="ru-RU"/>
              </w:rPr>
              <w:t>(смотреть;</w:t>
            </w:r>
            <w:r w:rsidRPr="00C77C92">
              <w:rPr>
                <w:rFonts w:ascii="Times New Roman" w:eastAsia="Times New Roman" w:hAnsi="Times New Roman" w:cs="Times New Roman"/>
                <w:b/>
                <w:bCs/>
                <w:i/>
                <w:iCs/>
                <w:color w:val="800080"/>
                <w:sz w:val="24"/>
                <w:szCs w:val="24"/>
                <w:lang w:eastAsia="ru-RU"/>
              </w:rPr>
              <w:t xml:space="preserve"> Ученикам – Клубы по интересам - НОУ)</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Значимым участком работы в направлении гражданского воспитания является несение почетной вахты на Посту боевой славы № 1. Ежегодно наши ребята принимают участие в окружном и городском конкурсах на лучшую смену часовых Поста № 1. В текущем учебном году смена часовых Поста № 1 МОУ СОШ №6 заняла первое место в окружном конкурсе и 8 место в городском. Ребята в числе победителей принимали участие в праздничном параде, посвященном 66 годовщине победа в ВОВ</w:t>
            </w:r>
            <w:r w:rsidRPr="00C77C92">
              <w:rPr>
                <w:rFonts w:ascii="Times New Roman" w:eastAsia="Times New Roman" w:hAnsi="Times New Roman" w:cs="Times New Roman"/>
                <w:i/>
                <w:iCs/>
                <w:color w:val="333333"/>
                <w:sz w:val="24"/>
                <w:szCs w:val="24"/>
                <w:lang w:eastAsia="ru-RU"/>
              </w:rPr>
              <w:t>.</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FF0000"/>
                <w:sz w:val="24"/>
                <w:szCs w:val="24"/>
                <w:u w:val="single"/>
                <w:lang w:eastAsia="ru-RU"/>
              </w:rPr>
              <w:t>Xyдожественно - эстетическое:</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Дополнительное образование художественно – эстетической направленности является востребованным для детей от младшего школьного возраста до выпускников.</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Цирковая студия «Каскад», (руководители Кригер А.Н. и Кригер В.А.) ежегодно принимает участие в фестивале «Огни цирка», который традиционно проводится в городе Ангарске. Так же в текущем году артисты нашего цирка представляли школу в окружном гала-концерте победителей смотров художественной самодеятельности.</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Хореографический ансамбль «Надежда» (руководитель Кириндясова Н.М.) принимает активное участие в  праздничных мероприятиях различного уровня.</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i/>
                <w:iCs/>
                <w:color w:val="000000"/>
                <w:sz w:val="24"/>
                <w:szCs w:val="24"/>
                <w:lang w:eastAsia="ru-RU"/>
              </w:rPr>
              <w:t>(смотреть;</w:t>
            </w:r>
            <w:r w:rsidRPr="00C77C92">
              <w:rPr>
                <w:rFonts w:ascii="Times New Roman" w:eastAsia="Times New Roman" w:hAnsi="Times New Roman" w:cs="Times New Roman"/>
                <w:i/>
                <w:iCs/>
                <w:color w:val="333333"/>
                <w:sz w:val="24"/>
                <w:szCs w:val="24"/>
                <w:lang w:eastAsia="ru-RU"/>
              </w:rPr>
              <w:t xml:space="preserve"> </w:t>
            </w:r>
            <w:r w:rsidRPr="00C77C92">
              <w:rPr>
                <w:rFonts w:ascii="Times New Roman" w:eastAsia="Times New Roman" w:hAnsi="Times New Roman" w:cs="Times New Roman"/>
                <w:b/>
                <w:bCs/>
                <w:i/>
                <w:iCs/>
                <w:color w:val="800080"/>
                <w:sz w:val="24"/>
                <w:szCs w:val="24"/>
                <w:lang w:eastAsia="ru-RU"/>
              </w:rPr>
              <w:t>Ученикам – Клубы по интересам – Искусство - Надежда)</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FF0000"/>
                <w:sz w:val="24"/>
                <w:szCs w:val="24"/>
                <w:u w:val="single"/>
                <w:lang w:eastAsia="ru-RU"/>
              </w:rPr>
              <w:t>Трудовая деятельность и профориентация</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Работа в данном направлении осуществляется через привлечение учащихся к участию в субботниках по уборке территории. Проводятся  трудовые и экологические десанты, в которых принимают участие  учащиеся II и III ступеней. В начальной школе субботник по уборке территории проводится с участием родителей и детей.</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lastRenderedPageBreak/>
              <w:t>Дежурство по школе осуществляется в соответствии с графиком, утвержденным директором школы, учащиеся принимают посильное участие в текущем ремонте школьной мебели, учебного оборудования.</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FF0000"/>
                <w:sz w:val="24"/>
                <w:szCs w:val="24"/>
                <w:u w:val="single"/>
                <w:lang w:eastAsia="ru-RU"/>
              </w:rPr>
              <w:t>Работа с родителями</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Осуществляя воспитательную деятельность, педагогический коллектив школы активно взаимодействует с родителями учащихся. Направление школы ребёнок - семья занимает важное место в воспита</w:t>
            </w:r>
            <w:r w:rsidRPr="00C77C92">
              <w:rPr>
                <w:rFonts w:ascii="Times New Roman" w:eastAsia="Times New Roman" w:hAnsi="Times New Roman" w:cs="Times New Roman"/>
                <w:color w:val="333333"/>
                <w:sz w:val="24"/>
                <w:szCs w:val="24"/>
                <w:lang w:eastAsia="ru-RU"/>
              </w:rPr>
              <w:softHyphen/>
              <w:t>тельной работе.</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FF0000"/>
                <w:sz w:val="24"/>
                <w:szCs w:val="24"/>
                <w:lang w:eastAsia="ru-RU"/>
              </w:rPr>
              <w:t>5.Финансово-экономическая деятельность.</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b/>
                <w:bCs/>
                <w:color w:val="333399"/>
                <w:sz w:val="24"/>
                <w:szCs w:val="24"/>
                <w:lang w:eastAsia="ru-RU"/>
              </w:rPr>
              <w:t>Оптимизация расходов.</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Учитывая экономическую ситуацию, в течение 2011 г  произведена работа по сокращению расходов, связанных с содержанием помещений, постоянный контроль за приборами учета коммунальных расходов. Сведены до минимума затраты, связанные с приобретением прочих расходных материалов, медикаментов, мягкого инвентаря.</w:t>
            </w:r>
          </w:p>
          <w:p w:rsidR="00C57E85" w:rsidRPr="00C77C92" w:rsidRDefault="00C57E85" w:rsidP="00065A96">
            <w:pPr>
              <w:spacing w:after="68" w:line="299" w:lineRule="atLeast"/>
              <w:jc w:val="both"/>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p w:rsidR="00C57E85" w:rsidRPr="00C77C92" w:rsidRDefault="00C57E85" w:rsidP="00065A96">
            <w:pPr>
              <w:spacing w:after="68" w:line="299" w:lineRule="atLeast"/>
              <w:rPr>
                <w:rFonts w:ascii="Times New Roman" w:eastAsia="Times New Roman" w:hAnsi="Times New Roman" w:cs="Times New Roman"/>
                <w:color w:val="333333"/>
                <w:sz w:val="24"/>
                <w:szCs w:val="24"/>
                <w:lang w:eastAsia="ru-RU"/>
              </w:rPr>
            </w:pPr>
            <w:r w:rsidRPr="00C77C92">
              <w:rPr>
                <w:rFonts w:ascii="Times New Roman" w:eastAsia="Times New Roman" w:hAnsi="Times New Roman" w:cs="Times New Roman"/>
                <w:color w:val="333333"/>
                <w:sz w:val="24"/>
                <w:szCs w:val="24"/>
                <w:lang w:eastAsia="ru-RU"/>
              </w:rPr>
              <w:t> </w:t>
            </w:r>
          </w:p>
        </w:tc>
      </w:tr>
    </w:tbl>
    <w:p w:rsidR="008144CD" w:rsidRDefault="008144CD"/>
    <w:sectPr w:rsidR="008144CD" w:rsidSect="00C57E8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0B47"/>
    <w:multiLevelType w:val="multilevel"/>
    <w:tmpl w:val="CD2CD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01D6D"/>
    <w:multiLevelType w:val="multilevel"/>
    <w:tmpl w:val="2708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432C2"/>
    <w:multiLevelType w:val="multilevel"/>
    <w:tmpl w:val="0428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0507C"/>
    <w:multiLevelType w:val="multilevel"/>
    <w:tmpl w:val="B204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D049E"/>
    <w:multiLevelType w:val="multilevel"/>
    <w:tmpl w:val="87F68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9640B3"/>
    <w:multiLevelType w:val="multilevel"/>
    <w:tmpl w:val="AF9EB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427D6"/>
    <w:multiLevelType w:val="multilevel"/>
    <w:tmpl w:val="F06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B2C02"/>
    <w:multiLevelType w:val="multilevel"/>
    <w:tmpl w:val="289E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12217"/>
    <w:multiLevelType w:val="multilevel"/>
    <w:tmpl w:val="1F8820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41285E"/>
    <w:multiLevelType w:val="multilevel"/>
    <w:tmpl w:val="7EB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70554A"/>
    <w:multiLevelType w:val="multilevel"/>
    <w:tmpl w:val="9B5C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B7FDF"/>
    <w:multiLevelType w:val="multilevel"/>
    <w:tmpl w:val="A10E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C0894"/>
    <w:multiLevelType w:val="multilevel"/>
    <w:tmpl w:val="689C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A00244"/>
    <w:multiLevelType w:val="multilevel"/>
    <w:tmpl w:val="43BA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042192"/>
    <w:multiLevelType w:val="multilevel"/>
    <w:tmpl w:val="21F2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F37E4C"/>
    <w:multiLevelType w:val="multilevel"/>
    <w:tmpl w:val="F664F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1"/>
  </w:num>
  <w:num w:numId="4">
    <w:abstractNumId w:val="3"/>
  </w:num>
  <w:num w:numId="5">
    <w:abstractNumId w:val="6"/>
  </w:num>
  <w:num w:numId="6">
    <w:abstractNumId w:val="15"/>
  </w:num>
  <w:num w:numId="7">
    <w:abstractNumId w:val="10"/>
  </w:num>
  <w:num w:numId="8">
    <w:abstractNumId w:val="7"/>
  </w:num>
  <w:num w:numId="9">
    <w:abstractNumId w:val="12"/>
  </w:num>
  <w:num w:numId="10">
    <w:abstractNumId w:val="13"/>
  </w:num>
  <w:num w:numId="11">
    <w:abstractNumId w:val="2"/>
  </w:num>
  <w:num w:numId="12">
    <w:abstractNumId w:val="5"/>
  </w:num>
  <w:num w:numId="13">
    <w:abstractNumId w:val="0"/>
  </w:num>
  <w:num w:numId="14">
    <w:abstractNumId w:val="4"/>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1250D"/>
    <w:rsid w:val="00185A08"/>
    <w:rsid w:val="002C6430"/>
    <w:rsid w:val="00353359"/>
    <w:rsid w:val="00391384"/>
    <w:rsid w:val="00460DC3"/>
    <w:rsid w:val="00462234"/>
    <w:rsid w:val="00574A78"/>
    <w:rsid w:val="006D6DC2"/>
    <w:rsid w:val="00713731"/>
    <w:rsid w:val="007404BE"/>
    <w:rsid w:val="00793164"/>
    <w:rsid w:val="008144CD"/>
    <w:rsid w:val="008379AF"/>
    <w:rsid w:val="008B56CF"/>
    <w:rsid w:val="00926214"/>
    <w:rsid w:val="00A1250D"/>
    <w:rsid w:val="00A26FA6"/>
    <w:rsid w:val="00B023D9"/>
    <w:rsid w:val="00C002CF"/>
    <w:rsid w:val="00C033B4"/>
    <w:rsid w:val="00C57E85"/>
    <w:rsid w:val="00C77C92"/>
    <w:rsid w:val="00C868D8"/>
    <w:rsid w:val="00CE4473"/>
    <w:rsid w:val="00DF7F60"/>
    <w:rsid w:val="00E21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CF"/>
  </w:style>
  <w:style w:type="paragraph" w:styleId="1">
    <w:name w:val="heading 1"/>
    <w:basedOn w:val="a"/>
    <w:link w:val="10"/>
    <w:uiPriority w:val="9"/>
    <w:qFormat/>
    <w:rsid w:val="00A1250D"/>
    <w:pPr>
      <w:spacing w:after="41" w:line="272" w:lineRule="atLeast"/>
      <w:outlineLvl w:val="0"/>
    </w:pPr>
    <w:rPr>
      <w:rFonts w:ascii="Times New Roman" w:eastAsia="Times New Roman" w:hAnsi="Times New Roman" w:cs="Times New Roman"/>
      <w:b/>
      <w:bCs/>
      <w:kern w:val="36"/>
      <w:sz w:val="27"/>
      <w:szCs w:val="27"/>
      <w:lang w:eastAsia="ru-RU"/>
    </w:rPr>
  </w:style>
  <w:style w:type="paragraph" w:styleId="2">
    <w:name w:val="heading 2"/>
    <w:basedOn w:val="a"/>
    <w:next w:val="a"/>
    <w:link w:val="20"/>
    <w:uiPriority w:val="9"/>
    <w:semiHidden/>
    <w:unhideWhenUsed/>
    <w:qFormat/>
    <w:rsid w:val="00DF7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D6D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262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50D"/>
    <w:rPr>
      <w:rFonts w:ascii="Times New Roman" w:eastAsia="Times New Roman" w:hAnsi="Times New Roman" w:cs="Times New Roman"/>
      <w:b/>
      <w:bCs/>
      <w:kern w:val="36"/>
      <w:sz w:val="27"/>
      <w:szCs w:val="27"/>
      <w:lang w:eastAsia="ru-RU"/>
    </w:rPr>
  </w:style>
  <w:style w:type="character" w:styleId="a3">
    <w:name w:val="Hyperlink"/>
    <w:basedOn w:val="a0"/>
    <w:uiPriority w:val="99"/>
    <w:semiHidden/>
    <w:unhideWhenUsed/>
    <w:rsid w:val="00A1250D"/>
    <w:rPr>
      <w:strike w:val="0"/>
      <w:dstrike w:val="0"/>
      <w:color w:val="000000"/>
      <w:u w:val="none"/>
      <w:effect w:val="none"/>
    </w:rPr>
  </w:style>
  <w:style w:type="character" w:customStyle="1" w:styleId="zagraz1">
    <w:name w:val="zagraz1"/>
    <w:basedOn w:val="a0"/>
    <w:rsid w:val="00A1250D"/>
    <w:rPr>
      <w:rFonts w:ascii="Verdana" w:hAnsi="Verdana" w:hint="default"/>
      <w:sz w:val="18"/>
      <w:szCs w:val="18"/>
      <w:shd w:val="clear" w:color="auto" w:fill="DDDDDD"/>
    </w:rPr>
  </w:style>
  <w:style w:type="paragraph" w:styleId="a4">
    <w:name w:val="Normal (Web)"/>
    <w:basedOn w:val="a"/>
    <w:uiPriority w:val="99"/>
    <w:unhideWhenUsed/>
    <w:rsid w:val="00A1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25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50D"/>
    <w:rPr>
      <w:rFonts w:ascii="Tahoma" w:hAnsi="Tahoma" w:cs="Tahoma"/>
      <w:sz w:val="16"/>
      <w:szCs w:val="16"/>
    </w:rPr>
  </w:style>
  <w:style w:type="character" w:styleId="a7">
    <w:name w:val="Emphasis"/>
    <w:basedOn w:val="a0"/>
    <w:uiPriority w:val="20"/>
    <w:qFormat/>
    <w:rsid w:val="00460DC3"/>
    <w:rPr>
      <w:i/>
      <w:iCs/>
    </w:rPr>
  </w:style>
  <w:style w:type="character" w:customStyle="1" w:styleId="y5black">
    <w:name w:val="y5_black"/>
    <w:basedOn w:val="a0"/>
    <w:rsid w:val="00460DC3"/>
  </w:style>
  <w:style w:type="character" w:customStyle="1" w:styleId="b-share-form-button7">
    <w:name w:val="b-share-form-button7"/>
    <w:basedOn w:val="a0"/>
    <w:rsid w:val="00460DC3"/>
    <w:rPr>
      <w:rFonts w:ascii="Verdana" w:hAnsi="Verdana" w:hint="default"/>
      <w:strike w:val="0"/>
      <w:dstrike w:val="0"/>
      <w:color w:val="000000"/>
      <w:sz w:val="24"/>
      <w:szCs w:val="24"/>
      <w:u w:val="none"/>
      <w:effect w:val="none"/>
      <w:bdr w:val="none" w:sz="0" w:space="0" w:color="auto" w:frame="1"/>
    </w:rPr>
  </w:style>
  <w:style w:type="character" w:customStyle="1" w:styleId="text">
    <w:name w:val="text"/>
    <w:basedOn w:val="a0"/>
    <w:rsid w:val="008379AF"/>
  </w:style>
  <w:style w:type="paragraph" w:styleId="z-">
    <w:name w:val="HTML Top of Form"/>
    <w:basedOn w:val="a"/>
    <w:next w:val="a"/>
    <w:link w:val="z-0"/>
    <w:hidden/>
    <w:uiPriority w:val="99"/>
    <w:semiHidden/>
    <w:unhideWhenUsed/>
    <w:rsid w:val="008379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79A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379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379AF"/>
    <w:rPr>
      <w:rFonts w:ascii="Arial" w:eastAsia="Times New Roman" w:hAnsi="Arial" w:cs="Arial"/>
      <w:vanish/>
      <w:sz w:val="16"/>
      <w:szCs w:val="16"/>
      <w:lang w:eastAsia="ru-RU"/>
    </w:rPr>
  </w:style>
  <w:style w:type="character" w:customStyle="1" w:styleId="40">
    <w:name w:val="Заголовок 4 Знак"/>
    <w:basedOn w:val="a0"/>
    <w:link w:val="4"/>
    <w:uiPriority w:val="9"/>
    <w:rsid w:val="00926214"/>
    <w:rPr>
      <w:rFonts w:asciiTheme="majorHAnsi" w:eastAsiaTheme="majorEastAsia" w:hAnsiTheme="majorHAnsi" w:cstheme="majorBidi"/>
      <w:b/>
      <w:bCs/>
      <w:i/>
      <w:iCs/>
      <w:color w:val="4F81BD" w:themeColor="accent1"/>
    </w:rPr>
  </w:style>
  <w:style w:type="character" w:customStyle="1" w:styleId="argback">
    <w:name w:val="argback"/>
    <w:basedOn w:val="a0"/>
    <w:rsid w:val="00926214"/>
  </w:style>
  <w:style w:type="character" w:customStyle="1" w:styleId="argcoms">
    <w:name w:val="argcoms"/>
    <w:basedOn w:val="a0"/>
    <w:rsid w:val="00926214"/>
  </w:style>
  <w:style w:type="character" w:customStyle="1" w:styleId="sublnk">
    <w:name w:val="sublnk"/>
    <w:basedOn w:val="a0"/>
    <w:rsid w:val="00926214"/>
  </w:style>
  <w:style w:type="paragraph" w:customStyle="1" w:styleId="vtitle">
    <w:name w:val="vtitle"/>
    <w:basedOn w:val="a"/>
    <w:rsid w:val="00926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ide">
    <w:name w:val="thide"/>
    <w:basedOn w:val="a0"/>
    <w:rsid w:val="00926214"/>
  </w:style>
  <w:style w:type="character" w:customStyle="1" w:styleId="30">
    <w:name w:val="Заголовок 3 Знак"/>
    <w:basedOn w:val="a0"/>
    <w:link w:val="3"/>
    <w:uiPriority w:val="9"/>
    <w:rsid w:val="006D6DC2"/>
    <w:rPr>
      <w:rFonts w:ascii="Times New Roman" w:eastAsia="Times New Roman" w:hAnsi="Times New Roman" w:cs="Times New Roman"/>
      <w:b/>
      <w:bCs/>
      <w:sz w:val="27"/>
      <w:szCs w:val="27"/>
      <w:lang w:eastAsia="ru-RU"/>
    </w:rPr>
  </w:style>
  <w:style w:type="character" w:styleId="a8">
    <w:name w:val="FollowedHyperlink"/>
    <w:basedOn w:val="a0"/>
    <w:uiPriority w:val="99"/>
    <w:semiHidden/>
    <w:unhideWhenUsed/>
    <w:rsid w:val="006D6DC2"/>
    <w:rPr>
      <w:b w:val="0"/>
      <w:bCs w:val="0"/>
      <w:strike w:val="0"/>
      <w:dstrike w:val="0"/>
      <w:color w:val="DA2424"/>
      <w:u w:val="single"/>
      <w:effect w:val="none"/>
    </w:rPr>
  </w:style>
  <w:style w:type="paragraph" w:customStyle="1" w:styleId="system-unpublished">
    <w:name w:val="system-unpublished"/>
    <w:basedOn w:val="a"/>
    <w:rsid w:val="006D6DC2"/>
    <w:pPr>
      <w:pBdr>
        <w:top w:val="single" w:sz="24" w:space="0" w:color="C4D3DF"/>
        <w:bottom w:val="single" w:sz="24" w:space="0" w:color="C4D3DF"/>
      </w:pBdr>
      <w:shd w:val="clear" w:color="auto" w:fill="E8EDF1"/>
      <w:spacing w:after="68"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6D6DC2"/>
    <w:pPr>
      <w:spacing w:after="68"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6D6DC2"/>
    <w:pPr>
      <w:spacing w:after="68" w:line="240" w:lineRule="auto"/>
      <w:ind w:left="68"/>
    </w:pPr>
    <w:rPr>
      <w:rFonts w:ascii="Times New Roman" w:eastAsia="Times New Roman" w:hAnsi="Times New Roman" w:cs="Times New Roman"/>
      <w:sz w:val="24"/>
      <w:szCs w:val="24"/>
      <w:lang w:eastAsia="ru-RU"/>
    </w:rPr>
  </w:style>
  <w:style w:type="paragraph" w:customStyle="1" w:styleId="button2-right">
    <w:name w:val="button2-right"/>
    <w:basedOn w:val="a"/>
    <w:rsid w:val="006D6DC2"/>
    <w:pPr>
      <w:spacing w:after="68" w:line="240" w:lineRule="auto"/>
      <w:ind w:left="68"/>
    </w:pPr>
    <w:rPr>
      <w:rFonts w:ascii="Times New Roman" w:eastAsia="Times New Roman" w:hAnsi="Times New Roman" w:cs="Times New Roman"/>
      <w:sz w:val="24"/>
      <w:szCs w:val="24"/>
      <w:lang w:eastAsia="ru-RU"/>
    </w:rPr>
  </w:style>
  <w:style w:type="paragraph" w:customStyle="1" w:styleId="logo">
    <w:name w:val="logo"/>
    <w:basedOn w:val="a"/>
    <w:rsid w:val="006D6DC2"/>
    <w:pPr>
      <w:spacing w:after="136" w:line="240" w:lineRule="auto"/>
      <w:ind w:left="136"/>
    </w:pPr>
    <w:rPr>
      <w:rFonts w:ascii="Times New Roman" w:eastAsia="Times New Roman" w:hAnsi="Times New Roman" w:cs="Times New Roman"/>
      <w:sz w:val="24"/>
      <w:szCs w:val="24"/>
      <w:lang w:eastAsia="ru-RU"/>
    </w:rPr>
  </w:style>
  <w:style w:type="paragraph" w:customStyle="1" w:styleId="search">
    <w:name w:val="search"/>
    <w:basedOn w:val="a"/>
    <w:rsid w:val="006D6DC2"/>
    <w:pPr>
      <w:spacing w:after="68" w:line="240" w:lineRule="auto"/>
    </w:pPr>
    <w:rPr>
      <w:rFonts w:ascii="Times New Roman" w:eastAsia="Times New Roman" w:hAnsi="Times New Roman" w:cs="Times New Roman"/>
      <w:sz w:val="24"/>
      <w:szCs w:val="24"/>
      <w:lang w:eastAsia="ru-RU"/>
    </w:rPr>
  </w:style>
  <w:style w:type="paragraph" w:customStyle="1" w:styleId="articleseparator">
    <w:name w:val="article_separator"/>
    <w:basedOn w:val="a"/>
    <w:rsid w:val="006D6DC2"/>
    <w:pPr>
      <w:spacing w:after="68" w:line="475" w:lineRule="atLeast"/>
    </w:pPr>
    <w:rPr>
      <w:rFonts w:ascii="Times New Roman" w:eastAsia="Times New Roman" w:hAnsi="Times New Roman" w:cs="Times New Roman"/>
      <w:sz w:val="24"/>
      <w:szCs w:val="24"/>
      <w:lang w:eastAsia="ru-RU"/>
    </w:rPr>
  </w:style>
  <w:style w:type="paragraph" w:customStyle="1" w:styleId="articlecolumn">
    <w:name w:val="article_column"/>
    <w:basedOn w:val="a"/>
    <w:rsid w:val="006D6DC2"/>
    <w:pPr>
      <w:spacing w:after="68" w:line="240" w:lineRule="auto"/>
    </w:pPr>
    <w:rPr>
      <w:rFonts w:ascii="Times New Roman" w:eastAsia="Times New Roman" w:hAnsi="Times New Roman" w:cs="Times New Roman"/>
      <w:sz w:val="24"/>
      <w:szCs w:val="24"/>
      <w:lang w:eastAsia="ru-RU"/>
    </w:rPr>
  </w:style>
  <w:style w:type="paragraph" w:customStyle="1" w:styleId="bannerheader">
    <w:name w:val="bannerheader"/>
    <w:basedOn w:val="a"/>
    <w:rsid w:val="006D6DC2"/>
    <w:pPr>
      <w:spacing w:after="136" w:line="240" w:lineRule="auto"/>
    </w:pPr>
    <w:rPr>
      <w:rFonts w:ascii="Times New Roman" w:eastAsia="Times New Roman" w:hAnsi="Times New Roman" w:cs="Times New Roman"/>
      <w:b/>
      <w:bCs/>
      <w:sz w:val="24"/>
      <w:szCs w:val="24"/>
      <w:lang w:eastAsia="ru-RU"/>
    </w:rPr>
  </w:style>
  <w:style w:type="paragraph" w:customStyle="1" w:styleId="banneritemtext">
    <w:name w:val="banneritem_text"/>
    <w:basedOn w:val="a"/>
    <w:rsid w:val="006D6DC2"/>
    <w:pPr>
      <w:spacing w:after="136" w:line="240" w:lineRule="auto"/>
    </w:pPr>
    <w:rPr>
      <w:rFonts w:ascii="Times New Roman" w:eastAsia="Times New Roman" w:hAnsi="Times New Roman" w:cs="Times New Roman"/>
      <w:sz w:val="24"/>
      <w:szCs w:val="24"/>
      <w:lang w:eastAsia="ru-RU"/>
    </w:rPr>
  </w:style>
  <w:style w:type="paragraph" w:customStyle="1" w:styleId="bannerfootertext">
    <w:name w:val="bannerfooter_text"/>
    <w:basedOn w:val="a"/>
    <w:rsid w:val="006D6DC2"/>
    <w:pPr>
      <w:spacing w:after="136" w:line="240" w:lineRule="auto"/>
    </w:pPr>
    <w:rPr>
      <w:rFonts w:ascii="Times New Roman" w:eastAsia="Times New Roman" w:hAnsi="Times New Roman" w:cs="Times New Roman"/>
      <w:sz w:val="24"/>
      <w:szCs w:val="24"/>
      <w:lang w:eastAsia="ru-RU"/>
    </w:rPr>
  </w:style>
  <w:style w:type="paragraph" w:customStyle="1" w:styleId="pollstableborder">
    <w:name w:val="pollstableborder"/>
    <w:basedOn w:val="a"/>
    <w:rsid w:val="006D6DC2"/>
    <w:pPr>
      <w:spacing w:before="68" w:after="136" w:line="240" w:lineRule="auto"/>
    </w:pPr>
    <w:rPr>
      <w:rFonts w:ascii="Times New Roman" w:eastAsia="Times New Roman" w:hAnsi="Times New Roman" w:cs="Times New Roman"/>
      <w:sz w:val="24"/>
      <w:szCs w:val="24"/>
      <w:lang w:eastAsia="ru-RU"/>
    </w:rPr>
  </w:style>
  <w:style w:type="paragraph" w:customStyle="1" w:styleId="image">
    <w:name w:val="image"/>
    <w:basedOn w:val="a"/>
    <w:rsid w:val="006D6DC2"/>
    <w:pPr>
      <w:spacing w:after="68"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6D6DC2"/>
    <w:pPr>
      <w:spacing w:after="68"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6D6DC2"/>
    <w:pPr>
      <w:spacing w:after="68" w:line="240" w:lineRule="auto"/>
    </w:pPr>
    <w:rPr>
      <w:rFonts w:ascii="Times New Roman" w:eastAsia="Times New Roman" w:hAnsi="Times New Roman" w:cs="Times New Roman"/>
      <w:sz w:val="24"/>
      <w:szCs w:val="24"/>
      <w:lang w:eastAsia="ru-RU"/>
    </w:rPr>
  </w:style>
  <w:style w:type="paragraph" w:customStyle="1" w:styleId="blank">
    <w:name w:val="blank"/>
    <w:basedOn w:val="a"/>
    <w:rsid w:val="006D6DC2"/>
    <w:pPr>
      <w:spacing w:after="68" w:line="240" w:lineRule="auto"/>
    </w:pPr>
    <w:rPr>
      <w:rFonts w:ascii="Times New Roman" w:eastAsia="Times New Roman" w:hAnsi="Times New Roman" w:cs="Times New Roman"/>
      <w:sz w:val="24"/>
      <w:szCs w:val="24"/>
      <w:lang w:eastAsia="ru-RU"/>
    </w:rPr>
  </w:style>
  <w:style w:type="paragraph" w:customStyle="1" w:styleId="inputbox">
    <w:name w:val="inputbox"/>
    <w:basedOn w:val="a"/>
    <w:rsid w:val="006D6DC2"/>
    <w:pPr>
      <w:spacing w:after="68"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6D6DC2"/>
    <w:rPr>
      <w:color w:val="999999"/>
      <w:sz w:val="15"/>
      <w:szCs w:val="15"/>
    </w:rPr>
  </w:style>
  <w:style w:type="paragraph" w:customStyle="1" w:styleId="image1">
    <w:name w:val="image1"/>
    <w:basedOn w:val="a"/>
    <w:rsid w:val="006D6DC2"/>
    <w:pPr>
      <w:spacing w:after="68"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6D6DC2"/>
    <w:pPr>
      <w:spacing w:after="68"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6D6DC2"/>
    <w:pPr>
      <w:spacing w:after="68"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6D6DC2"/>
    <w:pPr>
      <w:spacing w:after="68" w:line="240" w:lineRule="auto"/>
    </w:pPr>
    <w:rPr>
      <w:rFonts w:ascii="Times New Roman" w:eastAsia="Times New Roman" w:hAnsi="Times New Roman" w:cs="Times New Roman"/>
      <w:sz w:val="24"/>
      <w:szCs w:val="24"/>
      <w:lang w:eastAsia="ru-RU"/>
    </w:rPr>
  </w:style>
  <w:style w:type="paragraph" w:customStyle="1" w:styleId="inputbox1">
    <w:name w:val="inputbox1"/>
    <w:basedOn w:val="a"/>
    <w:rsid w:val="006D6DC2"/>
    <w:pPr>
      <w:pBdr>
        <w:top w:val="single" w:sz="6" w:space="3" w:color="D3D3D3"/>
        <w:left w:val="single" w:sz="6" w:space="1" w:color="D3D3D3"/>
        <w:bottom w:val="single" w:sz="6" w:space="1" w:color="D3D3D3"/>
        <w:right w:val="single" w:sz="6" w:space="1" w:color="D3D3D3"/>
      </w:pBdr>
      <w:shd w:val="clear" w:color="auto" w:fill="FFFFFF"/>
      <w:spacing w:before="122" w:after="0" w:line="240" w:lineRule="auto"/>
      <w:ind w:left="815"/>
    </w:pPr>
    <w:rPr>
      <w:rFonts w:ascii="Times New Roman" w:eastAsia="Times New Roman" w:hAnsi="Times New Roman" w:cs="Times New Roman"/>
      <w:color w:val="454545"/>
      <w:sz w:val="15"/>
      <w:szCs w:val="15"/>
      <w:lang w:eastAsia="ru-RU"/>
    </w:rPr>
  </w:style>
  <w:style w:type="paragraph" w:customStyle="1" w:styleId="inputbox2">
    <w:name w:val="inputbox2"/>
    <w:basedOn w:val="a"/>
    <w:rsid w:val="006D6DC2"/>
    <w:pPr>
      <w:pBdr>
        <w:top w:val="single" w:sz="6" w:space="0" w:color="D3D3D3"/>
        <w:left w:val="single" w:sz="6" w:space="0" w:color="D3D3D3"/>
        <w:bottom w:val="single" w:sz="6" w:space="0" w:color="D3D3D3"/>
        <w:right w:val="single" w:sz="6" w:space="0" w:color="D3D3D3"/>
      </w:pBdr>
      <w:shd w:val="clear" w:color="auto" w:fill="FFFFFF"/>
      <w:spacing w:before="122" w:after="0" w:line="240" w:lineRule="auto"/>
      <w:ind w:left="272"/>
    </w:pPr>
    <w:rPr>
      <w:rFonts w:ascii="Times New Roman" w:eastAsia="Times New Roman" w:hAnsi="Times New Roman" w:cs="Times New Roman"/>
      <w:color w:val="454545"/>
      <w:sz w:val="15"/>
      <w:szCs w:val="15"/>
      <w:lang w:eastAsia="ru-RU"/>
    </w:rPr>
  </w:style>
  <w:style w:type="character" w:styleId="a9">
    <w:name w:val="Strong"/>
    <w:basedOn w:val="a0"/>
    <w:uiPriority w:val="22"/>
    <w:qFormat/>
    <w:rsid w:val="006D6DC2"/>
    <w:rPr>
      <w:b/>
      <w:bCs/>
    </w:rPr>
  </w:style>
  <w:style w:type="character" w:customStyle="1" w:styleId="articleseparator1">
    <w:name w:val="article_separator1"/>
    <w:basedOn w:val="a0"/>
    <w:rsid w:val="006D6DC2"/>
  </w:style>
  <w:style w:type="paragraph" w:customStyle="1" w:styleId="le-header">
    <w:name w:val="le-header"/>
    <w:basedOn w:val="a"/>
    <w:rsid w:val="002C6430"/>
    <w:pPr>
      <w:spacing w:after="100" w:afterAutospacing="1" w:line="240" w:lineRule="auto"/>
    </w:pPr>
    <w:rPr>
      <w:rFonts w:ascii="Arial" w:eastAsia="Times New Roman" w:hAnsi="Arial" w:cs="Arial"/>
      <w:b/>
      <w:bCs/>
      <w:color w:val="000000"/>
      <w:sz w:val="15"/>
      <w:szCs w:val="15"/>
      <w:lang w:eastAsia="ru-RU"/>
    </w:rPr>
  </w:style>
  <w:style w:type="character" w:customStyle="1" w:styleId="le-header1">
    <w:name w:val="le-header1"/>
    <w:basedOn w:val="a0"/>
    <w:rsid w:val="002C6430"/>
    <w:rPr>
      <w:b/>
      <w:bCs/>
      <w:color w:val="000000"/>
    </w:rPr>
  </w:style>
  <w:style w:type="character" w:customStyle="1" w:styleId="style41">
    <w:name w:val="style41"/>
    <w:basedOn w:val="a0"/>
    <w:rsid w:val="002C6430"/>
    <w:rPr>
      <w:color w:val="FFFFFF"/>
    </w:rPr>
  </w:style>
  <w:style w:type="character" w:customStyle="1" w:styleId="20">
    <w:name w:val="Заголовок 2 Знак"/>
    <w:basedOn w:val="a0"/>
    <w:link w:val="2"/>
    <w:uiPriority w:val="9"/>
    <w:semiHidden/>
    <w:rsid w:val="00DF7F60"/>
    <w:rPr>
      <w:rFonts w:asciiTheme="majorHAnsi" w:eastAsiaTheme="majorEastAsia" w:hAnsiTheme="majorHAnsi" w:cstheme="majorBidi"/>
      <w:b/>
      <w:bCs/>
      <w:color w:val="4F81BD" w:themeColor="accent1"/>
      <w:sz w:val="26"/>
      <w:szCs w:val="26"/>
    </w:rPr>
  </w:style>
  <w:style w:type="paragraph" w:customStyle="1" w:styleId="q">
    <w:name w:val="q"/>
    <w:basedOn w:val="a"/>
    <w:rsid w:val="00DF7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a"/>
    <w:basedOn w:val="a"/>
    <w:rsid w:val="00DF7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organizationname">
    <w:name w:val="msoorganizationname"/>
    <w:basedOn w:val="a"/>
    <w:rsid w:val="00574A78"/>
    <w:pPr>
      <w:spacing w:after="0" w:line="240" w:lineRule="auto"/>
    </w:pPr>
    <w:rPr>
      <w:rFonts w:ascii="Arial" w:eastAsia="Times New Roman" w:hAnsi="Arial" w:cs="Arial"/>
      <w:b/>
      <w:b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6609641">
      <w:marLeft w:val="0"/>
      <w:marRight w:val="0"/>
      <w:marTop w:val="0"/>
      <w:marBottom w:val="0"/>
      <w:divBdr>
        <w:top w:val="none" w:sz="0" w:space="0" w:color="auto"/>
        <w:left w:val="none" w:sz="0" w:space="0" w:color="auto"/>
        <w:bottom w:val="none" w:sz="0" w:space="0" w:color="auto"/>
        <w:right w:val="none" w:sz="0" w:space="0" w:color="auto"/>
      </w:divBdr>
      <w:divsChild>
        <w:div w:id="587078004">
          <w:marLeft w:val="14"/>
          <w:marRight w:val="204"/>
          <w:marTop w:val="82"/>
          <w:marBottom w:val="95"/>
          <w:divBdr>
            <w:top w:val="none" w:sz="0" w:space="0" w:color="auto"/>
            <w:left w:val="none" w:sz="0" w:space="0" w:color="auto"/>
            <w:bottom w:val="none" w:sz="0" w:space="0" w:color="auto"/>
            <w:right w:val="none" w:sz="0" w:space="0" w:color="auto"/>
          </w:divBdr>
        </w:div>
        <w:div w:id="29033647">
          <w:marLeft w:val="-82"/>
          <w:marRight w:val="0"/>
          <w:marTop w:val="0"/>
          <w:marBottom w:val="0"/>
          <w:divBdr>
            <w:top w:val="none" w:sz="0" w:space="0" w:color="auto"/>
            <w:left w:val="none" w:sz="0" w:space="0" w:color="auto"/>
            <w:bottom w:val="none" w:sz="0" w:space="0" w:color="auto"/>
            <w:right w:val="none" w:sz="0" w:space="0" w:color="auto"/>
          </w:divBdr>
        </w:div>
      </w:divsChild>
    </w:div>
    <w:div w:id="608705278">
      <w:bodyDiv w:val="1"/>
      <w:marLeft w:val="0"/>
      <w:marRight w:val="0"/>
      <w:marTop w:val="0"/>
      <w:marBottom w:val="0"/>
      <w:divBdr>
        <w:top w:val="none" w:sz="0" w:space="0" w:color="auto"/>
        <w:left w:val="none" w:sz="0" w:space="0" w:color="auto"/>
        <w:bottom w:val="none" w:sz="0" w:space="0" w:color="auto"/>
        <w:right w:val="none" w:sz="0" w:space="0" w:color="auto"/>
      </w:divBdr>
      <w:divsChild>
        <w:div w:id="1858696381">
          <w:marLeft w:val="0"/>
          <w:marRight w:val="0"/>
          <w:marTop w:val="0"/>
          <w:marBottom w:val="0"/>
          <w:divBdr>
            <w:top w:val="none" w:sz="0" w:space="0" w:color="B3B5C2"/>
            <w:left w:val="none" w:sz="0" w:space="0" w:color="B3B5C2"/>
            <w:bottom w:val="none" w:sz="0" w:space="0" w:color="B3B5C2"/>
            <w:right w:val="none" w:sz="0" w:space="0" w:color="B3B5C2"/>
          </w:divBdr>
          <w:divsChild>
            <w:div w:id="549072365">
              <w:marLeft w:val="27"/>
              <w:marRight w:val="27"/>
              <w:marTop w:val="0"/>
              <w:marBottom w:val="0"/>
              <w:divBdr>
                <w:top w:val="none" w:sz="0" w:space="0" w:color="auto"/>
                <w:left w:val="none" w:sz="0" w:space="0" w:color="auto"/>
                <w:bottom w:val="none" w:sz="0" w:space="0" w:color="auto"/>
                <w:right w:val="none" w:sz="0" w:space="0" w:color="auto"/>
              </w:divBdr>
              <w:divsChild>
                <w:div w:id="1886873644">
                  <w:marLeft w:val="0"/>
                  <w:marRight w:val="0"/>
                  <w:marTop w:val="0"/>
                  <w:marBottom w:val="0"/>
                  <w:divBdr>
                    <w:top w:val="none" w:sz="0" w:space="0" w:color="auto"/>
                    <w:left w:val="none" w:sz="0" w:space="0" w:color="auto"/>
                    <w:bottom w:val="none" w:sz="0" w:space="0" w:color="auto"/>
                    <w:right w:val="none" w:sz="0" w:space="0" w:color="auto"/>
                  </w:divBdr>
                </w:div>
                <w:div w:id="43065413">
                  <w:marLeft w:val="0"/>
                  <w:marRight w:val="0"/>
                  <w:marTop w:val="0"/>
                  <w:marBottom w:val="0"/>
                  <w:divBdr>
                    <w:top w:val="none" w:sz="0" w:space="0" w:color="auto"/>
                    <w:left w:val="none" w:sz="0" w:space="0" w:color="auto"/>
                    <w:bottom w:val="none" w:sz="0" w:space="0" w:color="auto"/>
                    <w:right w:val="none" w:sz="0" w:space="0" w:color="auto"/>
                  </w:divBdr>
                </w:div>
                <w:div w:id="78452931">
                  <w:marLeft w:val="0"/>
                  <w:marRight w:val="0"/>
                  <w:marTop w:val="0"/>
                  <w:marBottom w:val="0"/>
                  <w:divBdr>
                    <w:top w:val="none" w:sz="0" w:space="0" w:color="auto"/>
                    <w:left w:val="none" w:sz="0" w:space="0" w:color="auto"/>
                    <w:bottom w:val="none" w:sz="0" w:space="0" w:color="auto"/>
                    <w:right w:val="none" w:sz="0" w:space="0" w:color="auto"/>
                  </w:divBdr>
                </w:div>
                <w:div w:id="73430188">
                  <w:marLeft w:val="0"/>
                  <w:marRight w:val="0"/>
                  <w:marTop w:val="0"/>
                  <w:marBottom w:val="0"/>
                  <w:divBdr>
                    <w:top w:val="none" w:sz="0" w:space="0" w:color="auto"/>
                    <w:left w:val="none" w:sz="0" w:space="0" w:color="auto"/>
                    <w:bottom w:val="none" w:sz="0" w:space="0" w:color="auto"/>
                    <w:right w:val="none" w:sz="0" w:space="0" w:color="auto"/>
                  </w:divBdr>
                </w:div>
                <w:div w:id="369112504">
                  <w:marLeft w:val="0"/>
                  <w:marRight w:val="0"/>
                  <w:marTop w:val="0"/>
                  <w:marBottom w:val="0"/>
                  <w:divBdr>
                    <w:top w:val="none" w:sz="0" w:space="0" w:color="auto"/>
                    <w:left w:val="none" w:sz="0" w:space="0" w:color="auto"/>
                    <w:bottom w:val="none" w:sz="0" w:space="0" w:color="auto"/>
                    <w:right w:val="none" w:sz="0" w:space="0" w:color="auto"/>
                  </w:divBdr>
                </w:div>
                <w:div w:id="1942683688">
                  <w:marLeft w:val="0"/>
                  <w:marRight w:val="0"/>
                  <w:marTop w:val="0"/>
                  <w:marBottom w:val="0"/>
                  <w:divBdr>
                    <w:top w:val="none" w:sz="0" w:space="0" w:color="auto"/>
                    <w:left w:val="none" w:sz="0" w:space="0" w:color="auto"/>
                    <w:bottom w:val="none" w:sz="0" w:space="0" w:color="auto"/>
                    <w:right w:val="none" w:sz="0" w:space="0" w:color="auto"/>
                  </w:divBdr>
                </w:div>
                <w:div w:id="155074640">
                  <w:marLeft w:val="0"/>
                  <w:marRight w:val="0"/>
                  <w:marTop w:val="0"/>
                  <w:marBottom w:val="0"/>
                  <w:divBdr>
                    <w:top w:val="none" w:sz="0" w:space="0" w:color="auto"/>
                    <w:left w:val="none" w:sz="0" w:space="0" w:color="auto"/>
                    <w:bottom w:val="none" w:sz="0" w:space="0" w:color="auto"/>
                    <w:right w:val="none" w:sz="0" w:space="0" w:color="auto"/>
                  </w:divBdr>
                </w:div>
                <w:div w:id="1300184343">
                  <w:marLeft w:val="0"/>
                  <w:marRight w:val="0"/>
                  <w:marTop w:val="0"/>
                  <w:marBottom w:val="0"/>
                  <w:divBdr>
                    <w:top w:val="none" w:sz="0" w:space="0" w:color="auto"/>
                    <w:left w:val="none" w:sz="0" w:space="0" w:color="auto"/>
                    <w:bottom w:val="none" w:sz="0" w:space="0" w:color="auto"/>
                    <w:right w:val="none" w:sz="0" w:space="0" w:color="auto"/>
                  </w:divBdr>
                </w:div>
                <w:div w:id="931008514">
                  <w:marLeft w:val="0"/>
                  <w:marRight w:val="0"/>
                  <w:marTop w:val="0"/>
                  <w:marBottom w:val="0"/>
                  <w:divBdr>
                    <w:top w:val="none" w:sz="0" w:space="0" w:color="auto"/>
                    <w:left w:val="none" w:sz="0" w:space="0" w:color="auto"/>
                    <w:bottom w:val="none" w:sz="0" w:space="0" w:color="auto"/>
                    <w:right w:val="none" w:sz="0" w:space="0" w:color="auto"/>
                  </w:divBdr>
                </w:div>
                <w:div w:id="902373158">
                  <w:marLeft w:val="0"/>
                  <w:marRight w:val="0"/>
                  <w:marTop w:val="0"/>
                  <w:marBottom w:val="0"/>
                  <w:divBdr>
                    <w:top w:val="none" w:sz="0" w:space="0" w:color="auto"/>
                    <w:left w:val="none" w:sz="0" w:space="0" w:color="auto"/>
                    <w:bottom w:val="none" w:sz="0" w:space="0" w:color="auto"/>
                    <w:right w:val="none" w:sz="0" w:space="0" w:color="auto"/>
                  </w:divBdr>
                </w:div>
                <w:div w:id="1929073142">
                  <w:marLeft w:val="0"/>
                  <w:marRight w:val="0"/>
                  <w:marTop w:val="0"/>
                  <w:marBottom w:val="0"/>
                  <w:divBdr>
                    <w:top w:val="none" w:sz="0" w:space="0" w:color="auto"/>
                    <w:left w:val="none" w:sz="0" w:space="0" w:color="auto"/>
                    <w:bottom w:val="none" w:sz="0" w:space="0" w:color="auto"/>
                    <w:right w:val="none" w:sz="0" w:space="0" w:color="auto"/>
                  </w:divBdr>
                </w:div>
                <w:div w:id="1555387301">
                  <w:marLeft w:val="0"/>
                  <w:marRight w:val="0"/>
                  <w:marTop w:val="0"/>
                  <w:marBottom w:val="0"/>
                  <w:divBdr>
                    <w:top w:val="none" w:sz="0" w:space="0" w:color="auto"/>
                    <w:left w:val="none" w:sz="0" w:space="0" w:color="auto"/>
                    <w:bottom w:val="none" w:sz="0" w:space="0" w:color="auto"/>
                    <w:right w:val="none" w:sz="0" w:space="0" w:color="auto"/>
                  </w:divBdr>
                </w:div>
                <w:div w:id="21219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20021">
      <w:marLeft w:val="0"/>
      <w:marRight w:val="0"/>
      <w:marTop w:val="0"/>
      <w:marBottom w:val="0"/>
      <w:divBdr>
        <w:top w:val="none" w:sz="0" w:space="0" w:color="auto"/>
        <w:left w:val="none" w:sz="0" w:space="0" w:color="auto"/>
        <w:bottom w:val="none" w:sz="0" w:space="0" w:color="auto"/>
        <w:right w:val="none" w:sz="0" w:space="0" w:color="auto"/>
      </w:divBdr>
      <w:divsChild>
        <w:div w:id="358972257">
          <w:marLeft w:val="14"/>
          <w:marRight w:val="204"/>
          <w:marTop w:val="82"/>
          <w:marBottom w:val="95"/>
          <w:divBdr>
            <w:top w:val="none" w:sz="0" w:space="0" w:color="auto"/>
            <w:left w:val="none" w:sz="0" w:space="0" w:color="auto"/>
            <w:bottom w:val="none" w:sz="0" w:space="0" w:color="auto"/>
            <w:right w:val="none" w:sz="0" w:space="0" w:color="auto"/>
          </w:divBdr>
        </w:div>
        <w:div w:id="1761365139">
          <w:marLeft w:val="-82"/>
          <w:marRight w:val="0"/>
          <w:marTop w:val="0"/>
          <w:marBottom w:val="0"/>
          <w:divBdr>
            <w:top w:val="none" w:sz="0" w:space="0" w:color="auto"/>
            <w:left w:val="none" w:sz="0" w:space="0" w:color="auto"/>
            <w:bottom w:val="none" w:sz="0" w:space="0" w:color="auto"/>
            <w:right w:val="none" w:sz="0" w:space="0" w:color="auto"/>
          </w:divBdr>
        </w:div>
      </w:divsChild>
    </w:div>
    <w:div w:id="650256556">
      <w:bodyDiv w:val="1"/>
      <w:marLeft w:val="0"/>
      <w:marRight w:val="0"/>
      <w:marTop w:val="0"/>
      <w:marBottom w:val="0"/>
      <w:divBdr>
        <w:top w:val="none" w:sz="0" w:space="0" w:color="auto"/>
        <w:left w:val="none" w:sz="0" w:space="0" w:color="auto"/>
        <w:bottom w:val="none" w:sz="0" w:space="0" w:color="auto"/>
        <w:right w:val="none" w:sz="0" w:space="0" w:color="auto"/>
      </w:divBdr>
      <w:divsChild>
        <w:div w:id="588806472">
          <w:marLeft w:val="0"/>
          <w:marRight w:val="0"/>
          <w:marTop w:val="0"/>
          <w:marBottom w:val="0"/>
          <w:divBdr>
            <w:top w:val="none" w:sz="0" w:space="0" w:color="auto"/>
            <w:left w:val="none" w:sz="0" w:space="0" w:color="auto"/>
            <w:bottom w:val="none" w:sz="0" w:space="0" w:color="auto"/>
            <w:right w:val="none" w:sz="0" w:space="0" w:color="auto"/>
          </w:divBdr>
          <w:divsChild>
            <w:div w:id="467625835">
              <w:marLeft w:val="0"/>
              <w:marRight w:val="0"/>
              <w:marTop w:val="0"/>
              <w:marBottom w:val="0"/>
              <w:divBdr>
                <w:top w:val="none" w:sz="0" w:space="0" w:color="auto"/>
                <w:left w:val="none" w:sz="0" w:space="0" w:color="auto"/>
                <w:bottom w:val="none" w:sz="0" w:space="0" w:color="auto"/>
                <w:right w:val="none" w:sz="0" w:space="0" w:color="auto"/>
              </w:divBdr>
              <w:divsChild>
                <w:div w:id="1116947581">
                  <w:marLeft w:val="0"/>
                  <w:marRight w:val="0"/>
                  <w:marTop w:val="0"/>
                  <w:marBottom w:val="0"/>
                  <w:divBdr>
                    <w:top w:val="none" w:sz="0" w:space="0" w:color="auto"/>
                    <w:left w:val="none" w:sz="0" w:space="0" w:color="auto"/>
                    <w:bottom w:val="none" w:sz="0" w:space="0" w:color="auto"/>
                    <w:right w:val="none" w:sz="0" w:space="0" w:color="auto"/>
                  </w:divBdr>
                  <w:divsChild>
                    <w:div w:id="1684937705">
                      <w:marLeft w:val="0"/>
                      <w:marRight w:val="0"/>
                      <w:marTop w:val="0"/>
                      <w:marBottom w:val="0"/>
                      <w:divBdr>
                        <w:top w:val="none" w:sz="0" w:space="0" w:color="auto"/>
                        <w:left w:val="none" w:sz="0" w:space="0" w:color="auto"/>
                        <w:bottom w:val="none" w:sz="0" w:space="0" w:color="auto"/>
                        <w:right w:val="none" w:sz="0" w:space="0" w:color="auto"/>
                      </w:divBdr>
                      <w:divsChild>
                        <w:div w:id="1655983886">
                          <w:marLeft w:val="0"/>
                          <w:marRight w:val="0"/>
                          <w:marTop w:val="0"/>
                          <w:marBottom w:val="0"/>
                          <w:divBdr>
                            <w:top w:val="none" w:sz="0" w:space="0" w:color="auto"/>
                            <w:left w:val="none" w:sz="0" w:space="0" w:color="auto"/>
                            <w:bottom w:val="none" w:sz="0" w:space="0" w:color="auto"/>
                            <w:right w:val="none" w:sz="0" w:space="0" w:color="auto"/>
                          </w:divBdr>
                          <w:divsChild>
                            <w:div w:id="1790120193">
                              <w:marLeft w:val="0"/>
                              <w:marRight w:val="0"/>
                              <w:marTop w:val="0"/>
                              <w:marBottom w:val="0"/>
                              <w:divBdr>
                                <w:top w:val="none" w:sz="0" w:space="0" w:color="auto"/>
                                <w:left w:val="none" w:sz="0" w:space="0" w:color="auto"/>
                                <w:bottom w:val="none" w:sz="0" w:space="0" w:color="auto"/>
                                <w:right w:val="none" w:sz="0" w:space="0" w:color="auto"/>
                              </w:divBdr>
                              <w:divsChild>
                                <w:div w:id="459694101">
                                  <w:marLeft w:val="0"/>
                                  <w:marRight w:val="0"/>
                                  <w:marTop w:val="0"/>
                                  <w:marBottom w:val="0"/>
                                  <w:divBdr>
                                    <w:top w:val="none" w:sz="0" w:space="0" w:color="auto"/>
                                    <w:left w:val="none" w:sz="0" w:space="0" w:color="auto"/>
                                    <w:bottom w:val="none" w:sz="0" w:space="0" w:color="auto"/>
                                    <w:right w:val="none" w:sz="0" w:space="0" w:color="auto"/>
                                  </w:divBdr>
                                  <w:divsChild>
                                    <w:div w:id="605623932">
                                      <w:marLeft w:val="0"/>
                                      <w:marRight w:val="0"/>
                                      <w:marTop w:val="0"/>
                                      <w:marBottom w:val="0"/>
                                      <w:divBdr>
                                        <w:top w:val="none" w:sz="0" w:space="0" w:color="auto"/>
                                        <w:left w:val="none" w:sz="0" w:space="0" w:color="auto"/>
                                        <w:bottom w:val="none" w:sz="0" w:space="0" w:color="auto"/>
                                        <w:right w:val="none" w:sz="0" w:space="0" w:color="auto"/>
                                      </w:divBdr>
                                      <w:divsChild>
                                        <w:div w:id="15767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7061">
                                  <w:marLeft w:val="0"/>
                                  <w:marRight w:val="0"/>
                                  <w:marTop w:val="0"/>
                                  <w:marBottom w:val="0"/>
                                  <w:divBdr>
                                    <w:top w:val="none" w:sz="0" w:space="0" w:color="auto"/>
                                    <w:left w:val="none" w:sz="0" w:space="0" w:color="auto"/>
                                    <w:bottom w:val="none" w:sz="0" w:space="0" w:color="auto"/>
                                    <w:right w:val="none" w:sz="0" w:space="0" w:color="auto"/>
                                  </w:divBdr>
                                  <w:divsChild>
                                    <w:div w:id="422072026">
                                      <w:marLeft w:val="0"/>
                                      <w:marRight w:val="0"/>
                                      <w:marTop w:val="0"/>
                                      <w:marBottom w:val="0"/>
                                      <w:divBdr>
                                        <w:top w:val="none" w:sz="0" w:space="0" w:color="auto"/>
                                        <w:left w:val="none" w:sz="0" w:space="0" w:color="auto"/>
                                        <w:bottom w:val="none" w:sz="0" w:space="0" w:color="auto"/>
                                        <w:right w:val="none" w:sz="0" w:space="0" w:color="auto"/>
                                      </w:divBdr>
                                    </w:div>
                                  </w:divsChild>
                                </w:div>
                                <w:div w:id="1849372081">
                                  <w:marLeft w:val="0"/>
                                  <w:marRight w:val="0"/>
                                  <w:marTop w:val="0"/>
                                  <w:marBottom w:val="0"/>
                                  <w:divBdr>
                                    <w:top w:val="none" w:sz="0" w:space="0" w:color="auto"/>
                                    <w:left w:val="none" w:sz="0" w:space="0" w:color="auto"/>
                                    <w:bottom w:val="none" w:sz="0" w:space="0" w:color="auto"/>
                                    <w:right w:val="none" w:sz="0" w:space="0" w:color="auto"/>
                                  </w:divBdr>
                                  <w:divsChild>
                                    <w:div w:id="2133819120">
                                      <w:marLeft w:val="0"/>
                                      <w:marRight w:val="0"/>
                                      <w:marTop w:val="0"/>
                                      <w:marBottom w:val="0"/>
                                      <w:divBdr>
                                        <w:top w:val="none" w:sz="0" w:space="0" w:color="auto"/>
                                        <w:left w:val="none" w:sz="0" w:space="0" w:color="auto"/>
                                        <w:bottom w:val="none" w:sz="0" w:space="0" w:color="auto"/>
                                        <w:right w:val="none" w:sz="0" w:space="0" w:color="auto"/>
                                      </w:divBdr>
                                      <w:divsChild>
                                        <w:div w:id="104153152">
                                          <w:marLeft w:val="0"/>
                                          <w:marRight w:val="0"/>
                                          <w:marTop w:val="0"/>
                                          <w:marBottom w:val="0"/>
                                          <w:divBdr>
                                            <w:top w:val="none" w:sz="0" w:space="0" w:color="auto"/>
                                            <w:left w:val="none" w:sz="0" w:space="0" w:color="auto"/>
                                            <w:bottom w:val="none" w:sz="0" w:space="0" w:color="auto"/>
                                            <w:right w:val="none" w:sz="0" w:space="0" w:color="auto"/>
                                          </w:divBdr>
                                        </w:div>
                                        <w:div w:id="884221084">
                                          <w:marLeft w:val="0"/>
                                          <w:marRight w:val="0"/>
                                          <w:marTop w:val="0"/>
                                          <w:marBottom w:val="0"/>
                                          <w:divBdr>
                                            <w:top w:val="none" w:sz="0" w:space="0" w:color="auto"/>
                                            <w:left w:val="none" w:sz="0" w:space="0" w:color="auto"/>
                                            <w:bottom w:val="none" w:sz="0" w:space="0" w:color="auto"/>
                                            <w:right w:val="none" w:sz="0" w:space="0" w:color="auto"/>
                                          </w:divBdr>
                                        </w:div>
                                      </w:divsChild>
                                    </w:div>
                                    <w:div w:id="1222592204">
                                      <w:marLeft w:val="0"/>
                                      <w:marRight w:val="0"/>
                                      <w:marTop w:val="0"/>
                                      <w:marBottom w:val="0"/>
                                      <w:divBdr>
                                        <w:top w:val="none" w:sz="0" w:space="0" w:color="auto"/>
                                        <w:left w:val="none" w:sz="0" w:space="0" w:color="auto"/>
                                        <w:bottom w:val="none" w:sz="0" w:space="0" w:color="auto"/>
                                        <w:right w:val="none" w:sz="0" w:space="0" w:color="auto"/>
                                      </w:divBdr>
                                      <w:divsChild>
                                        <w:div w:id="1206481379">
                                          <w:marLeft w:val="0"/>
                                          <w:marRight w:val="0"/>
                                          <w:marTop w:val="0"/>
                                          <w:marBottom w:val="0"/>
                                          <w:divBdr>
                                            <w:top w:val="none" w:sz="0" w:space="0" w:color="auto"/>
                                            <w:left w:val="none" w:sz="0" w:space="0" w:color="auto"/>
                                            <w:bottom w:val="none" w:sz="0" w:space="0" w:color="auto"/>
                                            <w:right w:val="none" w:sz="0" w:space="0" w:color="auto"/>
                                          </w:divBdr>
                                        </w:div>
                                      </w:divsChild>
                                    </w:div>
                                    <w:div w:id="294992522">
                                      <w:marLeft w:val="0"/>
                                      <w:marRight w:val="0"/>
                                      <w:marTop w:val="0"/>
                                      <w:marBottom w:val="0"/>
                                      <w:divBdr>
                                        <w:top w:val="none" w:sz="0" w:space="0" w:color="auto"/>
                                        <w:left w:val="none" w:sz="0" w:space="0" w:color="auto"/>
                                        <w:bottom w:val="none" w:sz="0" w:space="0" w:color="auto"/>
                                        <w:right w:val="none" w:sz="0" w:space="0" w:color="auto"/>
                                      </w:divBdr>
                                    </w:div>
                                    <w:div w:id="1480224645">
                                      <w:marLeft w:val="0"/>
                                      <w:marRight w:val="0"/>
                                      <w:marTop w:val="0"/>
                                      <w:marBottom w:val="0"/>
                                      <w:divBdr>
                                        <w:top w:val="none" w:sz="0" w:space="0" w:color="auto"/>
                                        <w:left w:val="none" w:sz="0" w:space="0" w:color="auto"/>
                                        <w:bottom w:val="none" w:sz="0" w:space="0" w:color="auto"/>
                                        <w:right w:val="none" w:sz="0" w:space="0" w:color="auto"/>
                                      </w:divBdr>
                                      <w:divsChild>
                                        <w:div w:id="1376928076">
                                          <w:marLeft w:val="0"/>
                                          <w:marRight w:val="0"/>
                                          <w:marTop w:val="0"/>
                                          <w:marBottom w:val="0"/>
                                          <w:divBdr>
                                            <w:top w:val="none" w:sz="0" w:space="0" w:color="auto"/>
                                            <w:left w:val="none" w:sz="0" w:space="0" w:color="auto"/>
                                            <w:bottom w:val="none" w:sz="0" w:space="0" w:color="auto"/>
                                            <w:right w:val="none" w:sz="0" w:space="0" w:color="auto"/>
                                          </w:divBdr>
                                        </w:div>
                                        <w:div w:id="212087887">
                                          <w:marLeft w:val="0"/>
                                          <w:marRight w:val="0"/>
                                          <w:marTop w:val="0"/>
                                          <w:marBottom w:val="0"/>
                                          <w:divBdr>
                                            <w:top w:val="none" w:sz="0" w:space="0" w:color="auto"/>
                                            <w:left w:val="none" w:sz="0" w:space="0" w:color="auto"/>
                                            <w:bottom w:val="none" w:sz="0" w:space="0" w:color="auto"/>
                                            <w:right w:val="none" w:sz="0" w:space="0" w:color="auto"/>
                                          </w:divBdr>
                                        </w:div>
                                      </w:divsChild>
                                    </w:div>
                                    <w:div w:id="2082294246">
                                      <w:marLeft w:val="0"/>
                                      <w:marRight w:val="0"/>
                                      <w:marTop w:val="0"/>
                                      <w:marBottom w:val="0"/>
                                      <w:divBdr>
                                        <w:top w:val="none" w:sz="0" w:space="0" w:color="auto"/>
                                        <w:left w:val="none" w:sz="0" w:space="0" w:color="auto"/>
                                        <w:bottom w:val="none" w:sz="0" w:space="0" w:color="auto"/>
                                        <w:right w:val="none" w:sz="0" w:space="0" w:color="auto"/>
                                      </w:divBdr>
                                      <w:divsChild>
                                        <w:div w:id="500773888">
                                          <w:marLeft w:val="0"/>
                                          <w:marRight w:val="0"/>
                                          <w:marTop w:val="0"/>
                                          <w:marBottom w:val="0"/>
                                          <w:divBdr>
                                            <w:top w:val="none" w:sz="0" w:space="0" w:color="auto"/>
                                            <w:left w:val="none" w:sz="0" w:space="0" w:color="auto"/>
                                            <w:bottom w:val="none" w:sz="0" w:space="0" w:color="auto"/>
                                            <w:right w:val="none" w:sz="0" w:space="0" w:color="auto"/>
                                          </w:divBdr>
                                          <w:divsChild>
                                            <w:div w:id="1552383349">
                                              <w:marLeft w:val="0"/>
                                              <w:marRight w:val="0"/>
                                              <w:marTop w:val="0"/>
                                              <w:marBottom w:val="0"/>
                                              <w:divBdr>
                                                <w:top w:val="none" w:sz="0" w:space="0" w:color="auto"/>
                                                <w:left w:val="none" w:sz="0" w:space="0" w:color="auto"/>
                                                <w:bottom w:val="none" w:sz="0" w:space="0" w:color="auto"/>
                                                <w:right w:val="none" w:sz="0" w:space="0" w:color="auto"/>
                                              </w:divBdr>
                                            </w:div>
                                            <w:div w:id="182598124">
                                              <w:marLeft w:val="0"/>
                                              <w:marRight w:val="0"/>
                                              <w:marTop w:val="0"/>
                                              <w:marBottom w:val="0"/>
                                              <w:divBdr>
                                                <w:top w:val="none" w:sz="0" w:space="0" w:color="auto"/>
                                                <w:left w:val="none" w:sz="0" w:space="0" w:color="auto"/>
                                                <w:bottom w:val="none" w:sz="0" w:space="0" w:color="auto"/>
                                                <w:right w:val="none" w:sz="0" w:space="0" w:color="auto"/>
                                              </w:divBdr>
                                              <w:divsChild>
                                                <w:div w:id="1153715629">
                                                  <w:marLeft w:val="0"/>
                                                  <w:marRight w:val="0"/>
                                                  <w:marTop w:val="0"/>
                                                  <w:marBottom w:val="0"/>
                                                  <w:divBdr>
                                                    <w:top w:val="none" w:sz="0" w:space="0" w:color="auto"/>
                                                    <w:left w:val="none" w:sz="0" w:space="0" w:color="auto"/>
                                                    <w:bottom w:val="none" w:sz="0" w:space="0" w:color="auto"/>
                                                    <w:right w:val="none" w:sz="0" w:space="0" w:color="auto"/>
                                                  </w:divBdr>
                                                  <w:divsChild>
                                                    <w:div w:id="565343017">
                                                      <w:marLeft w:val="0"/>
                                                      <w:marRight w:val="0"/>
                                                      <w:marTop w:val="0"/>
                                                      <w:marBottom w:val="0"/>
                                                      <w:divBdr>
                                                        <w:top w:val="none" w:sz="0" w:space="0" w:color="auto"/>
                                                        <w:left w:val="none" w:sz="0" w:space="0" w:color="auto"/>
                                                        <w:bottom w:val="none" w:sz="0" w:space="0" w:color="auto"/>
                                                        <w:right w:val="none" w:sz="0" w:space="0" w:color="auto"/>
                                                      </w:divBdr>
                                                    </w:div>
                                                    <w:div w:id="478304179">
                                                      <w:marLeft w:val="0"/>
                                                      <w:marRight w:val="0"/>
                                                      <w:marTop w:val="0"/>
                                                      <w:marBottom w:val="0"/>
                                                      <w:divBdr>
                                                        <w:top w:val="none" w:sz="0" w:space="0" w:color="auto"/>
                                                        <w:left w:val="none" w:sz="0" w:space="0" w:color="auto"/>
                                                        <w:bottom w:val="none" w:sz="0" w:space="0" w:color="auto"/>
                                                        <w:right w:val="none" w:sz="0" w:space="0" w:color="auto"/>
                                                      </w:divBdr>
                                                    </w:div>
                                                    <w:div w:id="11105167">
                                                      <w:marLeft w:val="0"/>
                                                      <w:marRight w:val="0"/>
                                                      <w:marTop w:val="0"/>
                                                      <w:marBottom w:val="0"/>
                                                      <w:divBdr>
                                                        <w:top w:val="none" w:sz="0" w:space="0" w:color="auto"/>
                                                        <w:left w:val="none" w:sz="0" w:space="0" w:color="auto"/>
                                                        <w:bottom w:val="none" w:sz="0" w:space="0" w:color="auto"/>
                                                        <w:right w:val="none" w:sz="0" w:space="0" w:color="auto"/>
                                                      </w:divBdr>
                                                    </w:div>
                                                    <w:div w:id="13599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010">
                                      <w:marLeft w:val="0"/>
                                      <w:marRight w:val="0"/>
                                      <w:marTop w:val="0"/>
                                      <w:marBottom w:val="0"/>
                                      <w:divBdr>
                                        <w:top w:val="none" w:sz="0" w:space="0" w:color="auto"/>
                                        <w:left w:val="none" w:sz="0" w:space="0" w:color="auto"/>
                                        <w:bottom w:val="none" w:sz="0" w:space="0" w:color="auto"/>
                                        <w:right w:val="none" w:sz="0" w:space="0" w:color="auto"/>
                                      </w:divBdr>
                                      <w:divsChild>
                                        <w:div w:id="2145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20318">
          <w:marLeft w:val="0"/>
          <w:marRight w:val="0"/>
          <w:marTop w:val="0"/>
          <w:marBottom w:val="0"/>
          <w:divBdr>
            <w:top w:val="none" w:sz="0" w:space="0" w:color="auto"/>
            <w:left w:val="none" w:sz="0" w:space="0" w:color="auto"/>
            <w:bottom w:val="none" w:sz="0" w:space="0" w:color="auto"/>
            <w:right w:val="none" w:sz="0" w:space="0" w:color="auto"/>
          </w:divBdr>
          <w:divsChild>
            <w:div w:id="1311399458">
              <w:marLeft w:val="0"/>
              <w:marRight w:val="0"/>
              <w:marTop w:val="0"/>
              <w:marBottom w:val="0"/>
              <w:divBdr>
                <w:top w:val="none" w:sz="0" w:space="0" w:color="auto"/>
                <w:left w:val="none" w:sz="0" w:space="0" w:color="auto"/>
                <w:bottom w:val="none" w:sz="0" w:space="0" w:color="auto"/>
                <w:right w:val="none" w:sz="0" w:space="0" w:color="auto"/>
              </w:divBdr>
              <w:divsChild>
                <w:div w:id="166097746">
                  <w:marLeft w:val="0"/>
                  <w:marRight w:val="0"/>
                  <w:marTop w:val="0"/>
                  <w:marBottom w:val="0"/>
                  <w:divBdr>
                    <w:top w:val="none" w:sz="0" w:space="0" w:color="auto"/>
                    <w:left w:val="none" w:sz="0" w:space="0" w:color="auto"/>
                    <w:bottom w:val="none" w:sz="0" w:space="0" w:color="auto"/>
                    <w:right w:val="none" w:sz="0" w:space="0" w:color="auto"/>
                  </w:divBdr>
                  <w:divsChild>
                    <w:div w:id="1667511804">
                      <w:marLeft w:val="0"/>
                      <w:marRight w:val="0"/>
                      <w:marTop w:val="0"/>
                      <w:marBottom w:val="0"/>
                      <w:divBdr>
                        <w:top w:val="none" w:sz="0" w:space="0" w:color="auto"/>
                        <w:left w:val="none" w:sz="0" w:space="0" w:color="auto"/>
                        <w:bottom w:val="none" w:sz="0" w:space="0" w:color="auto"/>
                        <w:right w:val="none" w:sz="0" w:space="0" w:color="auto"/>
                      </w:divBdr>
                      <w:divsChild>
                        <w:div w:id="714083008">
                          <w:marLeft w:val="0"/>
                          <w:marRight w:val="0"/>
                          <w:marTop w:val="0"/>
                          <w:marBottom w:val="0"/>
                          <w:divBdr>
                            <w:top w:val="none" w:sz="0" w:space="0" w:color="auto"/>
                            <w:left w:val="none" w:sz="0" w:space="0" w:color="auto"/>
                            <w:bottom w:val="none" w:sz="0" w:space="0" w:color="auto"/>
                            <w:right w:val="none" w:sz="0" w:space="0" w:color="auto"/>
                          </w:divBdr>
                          <w:divsChild>
                            <w:div w:id="2113699251">
                              <w:marLeft w:val="0"/>
                              <w:marRight w:val="0"/>
                              <w:marTop w:val="0"/>
                              <w:marBottom w:val="0"/>
                              <w:divBdr>
                                <w:top w:val="none" w:sz="0" w:space="0" w:color="auto"/>
                                <w:left w:val="none" w:sz="0" w:space="0" w:color="auto"/>
                                <w:bottom w:val="none" w:sz="0" w:space="0" w:color="auto"/>
                                <w:right w:val="none" w:sz="0" w:space="0" w:color="auto"/>
                              </w:divBdr>
                              <w:divsChild>
                                <w:div w:id="1570456350">
                                  <w:marLeft w:val="0"/>
                                  <w:marRight w:val="0"/>
                                  <w:marTop w:val="0"/>
                                  <w:marBottom w:val="0"/>
                                  <w:divBdr>
                                    <w:top w:val="none" w:sz="0" w:space="0" w:color="auto"/>
                                    <w:left w:val="none" w:sz="0" w:space="0" w:color="auto"/>
                                    <w:bottom w:val="none" w:sz="0" w:space="0" w:color="auto"/>
                                    <w:right w:val="none" w:sz="0" w:space="0" w:color="auto"/>
                                  </w:divBdr>
                                </w:div>
                              </w:divsChild>
                            </w:div>
                            <w:div w:id="180708417">
                              <w:marLeft w:val="0"/>
                              <w:marRight w:val="0"/>
                              <w:marTop w:val="0"/>
                              <w:marBottom w:val="0"/>
                              <w:divBdr>
                                <w:top w:val="none" w:sz="0" w:space="0" w:color="auto"/>
                                <w:left w:val="none" w:sz="0" w:space="0" w:color="auto"/>
                                <w:bottom w:val="none" w:sz="0" w:space="0" w:color="auto"/>
                                <w:right w:val="none" w:sz="0" w:space="0" w:color="auto"/>
                              </w:divBdr>
                              <w:divsChild>
                                <w:div w:id="718866102">
                                  <w:marLeft w:val="0"/>
                                  <w:marRight w:val="0"/>
                                  <w:marTop w:val="0"/>
                                  <w:marBottom w:val="0"/>
                                  <w:divBdr>
                                    <w:top w:val="none" w:sz="0" w:space="0" w:color="auto"/>
                                    <w:left w:val="none" w:sz="0" w:space="0" w:color="auto"/>
                                    <w:bottom w:val="none" w:sz="0" w:space="0" w:color="auto"/>
                                    <w:right w:val="none" w:sz="0" w:space="0" w:color="auto"/>
                                  </w:divBdr>
                                  <w:divsChild>
                                    <w:div w:id="187912649">
                                      <w:marLeft w:val="0"/>
                                      <w:marRight w:val="0"/>
                                      <w:marTop w:val="0"/>
                                      <w:marBottom w:val="0"/>
                                      <w:divBdr>
                                        <w:top w:val="none" w:sz="0" w:space="0" w:color="auto"/>
                                        <w:left w:val="none" w:sz="0" w:space="0" w:color="auto"/>
                                        <w:bottom w:val="none" w:sz="0" w:space="0" w:color="auto"/>
                                        <w:right w:val="none" w:sz="0" w:space="0" w:color="auto"/>
                                      </w:divBdr>
                                    </w:div>
                                    <w:div w:id="10444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116325">
      <w:bodyDiv w:val="1"/>
      <w:marLeft w:val="0"/>
      <w:marRight w:val="0"/>
      <w:marTop w:val="0"/>
      <w:marBottom w:val="0"/>
      <w:divBdr>
        <w:top w:val="none" w:sz="0" w:space="0" w:color="auto"/>
        <w:left w:val="none" w:sz="0" w:space="0" w:color="auto"/>
        <w:bottom w:val="none" w:sz="0" w:space="0" w:color="auto"/>
        <w:right w:val="none" w:sz="0" w:space="0" w:color="auto"/>
      </w:divBdr>
    </w:div>
    <w:div w:id="746268860">
      <w:bodyDiv w:val="1"/>
      <w:marLeft w:val="0"/>
      <w:marRight w:val="0"/>
      <w:marTop w:val="0"/>
      <w:marBottom w:val="0"/>
      <w:divBdr>
        <w:top w:val="none" w:sz="0" w:space="0" w:color="auto"/>
        <w:left w:val="none" w:sz="0" w:space="0" w:color="auto"/>
        <w:bottom w:val="none" w:sz="0" w:space="0" w:color="auto"/>
        <w:right w:val="none" w:sz="0" w:space="0" w:color="auto"/>
      </w:divBdr>
      <w:divsChild>
        <w:div w:id="762341584">
          <w:marLeft w:val="68"/>
          <w:marRight w:val="68"/>
          <w:marTop w:val="0"/>
          <w:marBottom w:val="0"/>
          <w:divBdr>
            <w:top w:val="none" w:sz="0" w:space="0" w:color="auto"/>
            <w:left w:val="none" w:sz="0" w:space="0" w:color="auto"/>
            <w:bottom w:val="none" w:sz="0" w:space="0" w:color="auto"/>
            <w:right w:val="none" w:sz="0" w:space="0" w:color="auto"/>
          </w:divBdr>
          <w:divsChild>
            <w:div w:id="437145076">
              <w:marLeft w:val="0"/>
              <w:marRight w:val="0"/>
              <w:marTop w:val="0"/>
              <w:marBottom w:val="0"/>
              <w:divBdr>
                <w:top w:val="none" w:sz="0" w:space="0" w:color="auto"/>
                <w:left w:val="none" w:sz="0" w:space="0" w:color="auto"/>
                <w:bottom w:val="none" w:sz="0" w:space="0" w:color="auto"/>
                <w:right w:val="none" w:sz="0" w:space="0" w:color="auto"/>
              </w:divBdr>
            </w:div>
          </w:divsChild>
        </w:div>
        <w:div w:id="2082630476">
          <w:marLeft w:val="0"/>
          <w:marRight w:val="122"/>
          <w:marTop w:val="0"/>
          <w:marBottom w:val="0"/>
          <w:divBdr>
            <w:top w:val="none" w:sz="0" w:space="0" w:color="auto"/>
            <w:left w:val="none" w:sz="0" w:space="0" w:color="auto"/>
            <w:bottom w:val="none" w:sz="0" w:space="0" w:color="auto"/>
            <w:right w:val="none" w:sz="0" w:space="0" w:color="auto"/>
          </w:divBdr>
          <w:divsChild>
            <w:div w:id="728724923">
              <w:marLeft w:val="0"/>
              <w:marRight w:val="0"/>
              <w:marTop w:val="136"/>
              <w:marBottom w:val="0"/>
              <w:divBdr>
                <w:top w:val="none" w:sz="0" w:space="0" w:color="auto"/>
                <w:left w:val="none" w:sz="0" w:space="0" w:color="auto"/>
                <w:bottom w:val="none" w:sz="0" w:space="0" w:color="auto"/>
                <w:right w:val="none" w:sz="0" w:space="0" w:color="auto"/>
              </w:divBdr>
            </w:div>
            <w:div w:id="862090230">
              <w:marLeft w:val="0"/>
              <w:marRight w:val="0"/>
              <w:marTop w:val="136"/>
              <w:marBottom w:val="0"/>
              <w:divBdr>
                <w:top w:val="none" w:sz="0" w:space="0" w:color="auto"/>
                <w:left w:val="none" w:sz="0" w:space="0" w:color="auto"/>
                <w:bottom w:val="none" w:sz="0" w:space="0" w:color="auto"/>
                <w:right w:val="none" w:sz="0" w:space="0" w:color="auto"/>
              </w:divBdr>
            </w:div>
            <w:div w:id="249970592">
              <w:marLeft w:val="0"/>
              <w:marRight w:val="0"/>
              <w:marTop w:val="136"/>
              <w:marBottom w:val="0"/>
              <w:divBdr>
                <w:top w:val="none" w:sz="0" w:space="0" w:color="auto"/>
                <w:left w:val="none" w:sz="0" w:space="0" w:color="auto"/>
                <w:bottom w:val="none" w:sz="0" w:space="0" w:color="auto"/>
                <w:right w:val="none" w:sz="0" w:space="0" w:color="auto"/>
              </w:divBdr>
              <w:divsChild>
                <w:div w:id="2099279517">
                  <w:marLeft w:val="177"/>
                  <w:marRight w:val="177"/>
                  <w:marTop w:val="0"/>
                  <w:marBottom w:val="204"/>
                  <w:divBdr>
                    <w:top w:val="none" w:sz="0" w:space="0" w:color="auto"/>
                    <w:left w:val="none" w:sz="0" w:space="0" w:color="auto"/>
                    <w:bottom w:val="none" w:sz="0" w:space="0" w:color="auto"/>
                    <w:right w:val="none" w:sz="0" w:space="0" w:color="auto"/>
                  </w:divBdr>
                  <w:divsChild>
                    <w:div w:id="1457601673">
                      <w:marLeft w:val="0"/>
                      <w:marRight w:val="0"/>
                      <w:marTop w:val="0"/>
                      <w:marBottom w:val="136"/>
                      <w:divBdr>
                        <w:top w:val="none" w:sz="0" w:space="0" w:color="auto"/>
                        <w:left w:val="none" w:sz="0" w:space="0" w:color="auto"/>
                        <w:bottom w:val="none" w:sz="0" w:space="0" w:color="auto"/>
                        <w:right w:val="none" w:sz="0" w:space="0" w:color="auto"/>
                      </w:divBdr>
                    </w:div>
                    <w:div w:id="1822119438">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 w:id="2105228407">
          <w:marLeft w:val="0"/>
          <w:marRight w:val="0"/>
          <w:marTop w:val="0"/>
          <w:marBottom w:val="41"/>
          <w:divBdr>
            <w:top w:val="none" w:sz="0" w:space="0" w:color="auto"/>
            <w:left w:val="none" w:sz="0" w:space="0" w:color="auto"/>
            <w:bottom w:val="none" w:sz="0" w:space="0" w:color="auto"/>
            <w:right w:val="none" w:sz="0" w:space="0" w:color="auto"/>
          </w:divBdr>
        </w:div>
      </w:divsChild>
    </w:div>
    <w:div w:id="826627683">
      <w:marLeft w:val="204"/>
      <w:marRight w:val="14"/>
      <w:marTop w:val="68"/>
      <w:marBottom w:val="0"/>
      <w:divBdr>
        <w:top w:val="none" w:sz="0" w:space="0" w:color="auto"/>
        <w:left w:val="none" w:sz="0" w:space="0" w:color="auto"/>
        <w:bottom w:val="none" w:sz="0" w:space="0" w:color="auto"/>
        <w:right w:val="none" w:sz="0" w:space="0" w:color="auto"/>
      </w:divBdr>
      <w:divsChild>
        <w:div w:id="1821388167">
          <w:marLeft w:val="0"/>
          <w:marRight w:val="0"/>
          <w:marTop w:val="0"/>
          <w:marBottom w:val="0"/>
          <w:divBdr>
            <w:top w:val="none" w:sz="0" w:space="0" w:color="auto"/>
            <w:left w:val="none" w:sz="0" w:space="0" w:color="auto"/>
            <w:bottom w:val="none" w:sz="0" w:space="0" w:color="auto"/>
            <w:right w:val="none" w:sz="0" w:space="0" w:color="auto"/>
          </w:divBdr>
          <w:divsChild>
            <w:div w:id="913272549">
              <w:marLeft w:val="0"/>
              <w:marRight w:val="0"/>
              <w:marTop w:val="0"/>
              <w:marBottom w:val="0"/>
              <w:divBdr>
                <w:top w:val="none" w:sz="0" w:space="0" w:color="auto"/>
                <w:left w:val="none" w:sz="0" w:space="0" w:color="auto"/>
                <w:bottom w:val="none" w:sz="0" w:space="0" w:color="auto"/>
                <w:right w:val="none" w:sz="0" w:space="0" w:color="auto"/>
              </w:divBdr>
              <w:divsChild>
                <w:div w:id="1013264390">
                  <w:marLeft w:val="0"/>
                  <w:marRight w:val="0"/>
                  <w:marTop w:val="0"/>
                  <w:marBottom w:val="0"/>
                  <w:divBdr>
                    <w:top w:val="none" w:sz="0" w:space="0" w:color="auto"/>
                    <w:left w:val="none" w:sz="0" w:space="0" w:color="auto"/>
                    <w:bottom w:val="none" w:sz="0" w:space="0" w:color="auto"/>
                    <w:right w:val="none" w:sz="0" w:space="0" w:color="auto"/>
                  </w:divBdr>
                  <w:divsChild>
                    <w:div w:id="2121298888">
                      <w:marLeft w:val="0"/>
                      <w:marRight w:val="0"/>
                      <w:marTop w:val="0"/>
                      <w:marBottom w:val="0"/>
                      <w:divBdr>
                        <w:top w:val="none" w:sz="0" w:space="0" w:color="auto"/>
                        <w:left w:val="none" w:sz="0" w:space="0" w:color="auto"/>
                        <w:bottom w:val="none" w:sz="0" w:space="0" w:color="auto"/>
                        <w:right w:val="none" w:sz="0" w:space="0" w:color="auto"/>
                      </w:divBdr>
                    </w:div>
                    <w:div w:id="1633094358">
                      <w:marLeft w:val="0"/>
                      <w:marRight w:val="0"/>
                      <w:marTop w:val="0"/>
                      <w:marBottom w:val="0"/>
                      <w:divBdr>
                        <w:top w:val="none" w:sz="0" w:space="0" w:color="auto"/>
                        <w:left w:val="none" w:sz="0" w:space="0" w:color="auto"/>
                        <w:bottom w:val="none" w:sz="0" w:space="0" w:color="auto"/>
                        <w:right w:val="none" w:sz="0" w:space="0" w:color="auto"/>
                      </w:divBdr>
                    </w:div>
                  </w:divsChild>
                </w:div>
                <w:div w:id="454104609">
                  <w:marLeft w:val="0"/>
                  <w:marRight w:val="0"/>
                  <w:marTop w:val="0"/>
                  <w:marBottom w:val="0"/>
                  <w:divBdr>
                    <w:top w:val="none" w:sz="0" w:space="0" w:color="auto"/>
                    <w:left w:val="none" w:sz="0" w:space="0" w:color="auto"/>
                    <w:bottom w:val="none" w:sz="0" w:space="0" w:color="auto"/>
                    <w:right w:val="none" w:sz="0" w:space="0" w:color="auto"/>
                  </w:divBdr>
                  <w:divsChild>
                    <w:div w:id="1869684198">
                      <w:marLeft w:val="0"/>
                      <w:marRight w:val="0"/>
                      <w:marTop w:val="0"/>
                      <w:marBottom w:val="0"/>
                      <w:divBdr>
                        <w:top w:val="none" w:sz="0" w:space="0" w:color="auto"/>
                        <w:left w:val="none" w:sz="0" w:space="0" w:color="auto"/>
                        <w:bottom w:val="none" w:sz="0" w:space="0" w:color="auto"/>
                        <w:right w:val="none" w:sz="0" w:space="0" w:color="auto"/>
                      </w:divBdr>
                    </w:div>
                    <w:div w:id="191849446">
                      <w:marLeft w:val="0"/>
                      <w:marRight w:val="0"/>
                      <w:marTop w:val="0"/>
                      <w:marBottom w:val="0"/>
                      <w:divBdr>
                        <w:top w:val="none" w:sz="0" w:space="0" w:color="auto"/>
                        <w:left w:val="none" w:sz="0" w:space="0" w:color="auto"/>
                        <w:bottom w:val="none" w:sz="0" w:space="0" w:color="auto"/>
                        <w:right w:val="none" w:sz="0" w:space="0" w:color="auto"/>
                      </w:divBdr>
                    </w:div>
                  </w:divsChild>
                </w:div>
                <w:div w:id="1956518555">
                  <w:marLeft w:val="0"/>
                  <w:marRight w:val="0"/>
                  <w:marTop w:val="0"/>
                  <w:marBottom w:val="0"/>
                  <w:divBdr>
                    <w:top w:val="none" w:sz="0" w:space="0" w:color="auto"/>
                    <w:left w:val="none" w:sz="0" w:space="0" w:color="auto"/>
                    <w:bottom w:val="none" w:sz="0" w:space="0" w:color="auto"/>
                    <w:right w:val="none" w:sz="0" w:space="0" w:color="auto"/>
                  </w:divBdr>
                  <w:divsChild>
                    <w:div w:id="10493662">
                      <w:marLeft w:val="0"/>
                      <w:marRight w:val="0"/>
                      <w:marTop w:val="0"/>
                      <w:marBottom w:val="0"/>
                      <w:divBdr>
                        <w:top w:val="none" w:sz="0" w:space="0" w:color="auto"/>
                        <w:left w:val="none" w:sz="0" w:space="0" w:color="auto"/>
                        <w:bottom w:val="none" w:sz="0" w:space="0" w:color="auto"/>
                        <w:right w:val="none" w:sz="0" w:space="0" w:color="auto"/>
                      </w:divBdr>
                    </w:div>
                    <w:div w:id="1285385563">
                      <w:marLeft w:val="0"/>
                      <w:marRight w:val="0"/>
                      <w:marTop w:val="0"/>
                      <w:marBottom w:val="0"/>
                      <w:divBdr>
                        <w:top w:val="none" w:sz="0" w:space="0" w:color="auto"/>
                        <w:left w:val="none" w:sz="0" w:space="0" w:color="auto"/>
                        <w:bottom w:val="none" w:sz="0" w:space="0" w:color="auto"/>
                        <w:right w:val="none" w:sz="0" w:space="0" w:color="auto"/>
                      </w:divBdr>
                    </w:div>
                  </w:divsChild>
                </w:div>
                <w:div w:id="2136094205">
                  <w:marLeft w:val="0"/>
                  <w:marRight w:val="0"/>
                  <w:marTop w:val="0"/>
                  <w:marBottom w:val="0"/>
                  <w:divBdr>
                    <w:top w:val="none" w:sz="0" w:space="0" w:color="auto"/>
                    <w:left w:val="none" w:sz="0" w:space="0" w:color="auto"/>
                    <w:bottom w:val="none" w:sz="0" w:space="0" w:color="auto"/>
                    <w:right w:val="none" w:sz="0" w:space="0" w:color="auto"/>
                  </w:divBdr>
                  <w:divsChild>
                    <w:div w:id="1192837747">
                      <w:marLeft w:val="0"/>
                      <w:marRight w:val="0"/>
                      <w:marTop w:val="0"/>
                      <w:marBottom w:val="0"/>
                      <w:divBdr>
                        <w:top w:val="none" w:sz="0" w:space="0" w:color="auto"/>
                        <w:left w:val="none" w:sz="0" w:space="0" w:color="auto"/>
                        <w:bottom w:val="none" w:sz="0" w:space="0" w:color="auto"/>
                        <w:right w:val="none" w:sz="0" w:space="0" w:color="auto"/>
                      </w:divBdr>
                    </w:div>
                    <w:div w:id="1314599179">
                      <w:marLeft w:val="0"/>
                      <w:marRight w:val="0"/>
                      <w:marTop w:val="0"/>
                      <w:marBottom w:val="0"/>
                      <w:divBdr>
                        <w:top w:val="none" w:sz="0" w:space="0" w:color="auto"/>
                        <w:left w:val="none" w:sz="0" w:space="0" w:color="auto"/>
                        <w:bottom w:val="none" w:sz="0" w:space="0" w:color="auto"/>
                        <w:right w:val="none" w:sz="0" w:space="0" w:color="auto"/>
                      </w:divBdr>
                    </w:div>
                  </w:divsChild>
                </w:div>
                <w:div w:id="2119710448">
                  <w:marLeft w:val="0"/>
                  <w:marRight w:val="0"/>
                  <w:marTop w:val="0"/>
                  <w:marBottom w:val="0"/>
                  <w:divBdr>
                    <w:top w:val="none" w:sz="0" w:space="0" w:color="auto"/>
                    <w:left w:val="none" w:sz="0" w:space="0" w:color="auto"/>
                    <w:bottom w:val="none" w:sz="0" w:space="0" w:color="auto"/>
                    <w:right w:val="none" w:sz="0" w:space="0" w:color="auto"/>
                  </w:divBdr>
                  <w:divsChild>
                    <w:div w:id="1198810482">
                      <w:marLeft w:val="0"/>
                      <w:marRight w:val="0"/>
                      <w:marTop w:val="0"/>
                      <w:marBottom w:val="0"/>
                      <w:divBdr>
                        <w:top w:val="none" w:sz="0" w:space="0" w:color="auto"/>
                        <w:left w:val="none" w:sz="0" w:space="0" w:color="auto"/>
                        <w:bottom w:val="none" w:sz="0" w:space="0" w:color="auto"/>
                        <w:right w:val="none" w:sz="0" w:space="0" w:color="auto"/>
                      </w:divBdr>
                    </w:div>
                    <w:div w:id="1613589481">
                      <w:marLeft w:val="0"/>
                      <w:marRight w:val="0"/>
                      <w:marTop w:val="0"/>
                      <w:marBottom w:val="0"/>
                      <w:divBdr>
                        <w:top w:val="none" w:sz="0" w:space="0" w:color="auto"/>
                        <w:left w:val="none" w:sz="0" w:space="0" w:color="auto"/>
                        <w:bottom w:val="none" w:sz="0" w:space="0" w:color="auto"/>
                        <w:right w:val="none" w:sz="0" w:space="0" w:color="auto"/>
                      </w:divBdr>
                    </w:div>
                  </w:divsChild>
                </w:div>
                <w:div w:id="1775593547">
                  <w:marLeft w:val="0"/>
                  <w:marRight w:val="0"/>
                  <w:marTop w:val="0"/>
                  <w:marBottom w:val="0"/>
                  <w:divBdr>
                    <w:top w:val="none" w:sz="0" w:space="0" w:color="auto"/>
                    <w:left w:val="none" w:sz="0" w:space="0" w:color="auto"/>
                    <w:bottom w:val="none" w:sz="0" w:space="0" w:color="auto"/>
                    <w:right w:val="none" w:sz="0" w:space="0" w:color="auto"/>
                  </w:divBdr>
                  <w:divsChild>
                    <w:div w:id="501631412">
                      <w:marLeft w:val="0"/>
                      <w:marRight w:val="0"/>
                      <w:marTop w:val="0"/>
                      <w:marBottom w:val="0"/>
                      <w:divBdr>
                        <w:top w:val="none" w:sz="0" w:space="0" w:color="auto"/>
                        <w:left w:val="none" w:sz="0" w:space="0" w:color="auto"/>
                        <w:bottom w:val="none" w:sz="0" w:space="0" w:color="auto"/>
                        <w:right w:val="none" w:sz="0" w:space="0" w:color="auto"/>
                      </w:divBdr>
                    </w:div>
                    <w:div w:id="160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7307">
      <w:bodyDiv w:val="1"/>
      <w:marLeft w:val="0"/>
      <w:marRight w:val="0"/>
      <w:marTop w:val="0"/>
      <w:marBottom w:val="0"/>
      <w:divBdr>
        <w:top w:val="none" w:sz="0" w:space="0" w:color="auto"/>
        <w:left w:val="none" w:sz="0" w:space="0" w:color="auto"/>
        <w:bottom w:val="none" w:sz="0" w:space="0" w:color="auto"/>
        <w:right w:val="none" w:sz="0" w:space="0" w:color="auto"/>
      </w:divBdr>
      <w:divsChild>
        <w:div w:id="277570301">
          <w:marLeft w:val="0"/>
          <w:marRight w:val="0"/>
          <w:marTop w:val="0"/>
          <w:marBottom w:val="0"/>
          <w:divBdr>
            <w:top w:val="none" w:sz="0" w:space="0" w:color="auto"/>
            <w:left w:val="none" w:sz="0" w:space="0" w:color="auto"/>
            <w:bottom w:val="none" w:sz="0" w:space="0" w:color="auto"/>
            <w:right w:val="none" w:sz="0" w:space="0" w:color="auto"/>
          </w:divBdr>
          <w:divsChild>
            <w:div w:id="1824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9301">
      <w:marLeft w:val="0"/>
      <w:marRight w:val="0"/>
      <w:marTop w:val="0"/>
      <w:marBottom w:val="272"/>
      <w:divBdr>
        <w:top w:val="none" w:sz="0" w:space="0" w:color="auto"/>
        <w:left w:val="none" w:sz="0" w:space="0" w:color="auto"/>
        <w:bottom w:val="none" w:sz="0" w:space="0" w:color="auto"/>
        <w:right w:val="none" w:sz="0" w:space="0" w:color="auto"/>
      </w:divBdr>
    </w:div>
    <w:div w:id="1440107887">
      <w:bodyDiv w:val="1"/>
      <w:marLeft w:val="0"/>
      <w:marRight w:val="0"/>
      <w:marTop w:val="0"/>
      <w:marBottom w:val="0"/>
      <w:divBdr>
        <w:top w:val="none" w:sz="0" w:space="0" w:color="auto"/>
        <w:left w:val="none" w:sz="0" w:space="0" w:color="auto"/>
        <w:bottom w:val="none" w:sz="0" w:space="0" w:color="auto"/>
        <w:right w:val="none" w:sz="0" w:space="0" w:color="auto"/>
      </w:divBdr>
      <w:divsChild>
        <w:div w:id="1132014641">
          <w:marLeft w:val="0"/>
          <w:marRight w:val="0"/>
          <w:marTop w:val="0"/>
          <w:marBottom w:val="0"/>
          <w:divBdr>
            <w:top w:val="none" w:sz="0" w:space="0" w:color="auto"/>
            <w:left w:val="none" w:sz="0" w:space="0" w:color="auto"/>
            <w:bottom w:val="none" w:sz="0" w:space="0" w:color="auto"/>
            <w:right w:val="none" w:sz="0" w:space="0" w:color="auto"/>
          </w:divBdr>
        </w:div>
        <w:div w:id="558785179">
          <w:marLeft w:val="0"/>
          <w:marRight w:val="0"/>
          <w:marTop w:val="0"/>
          <w:marBottom w:val="0"/>
          <w:divBdr>
            <w:top w:val="none" w:sz="0" w:space="0" w:color="auto"/>
            <w:left w:val="none" w:sz="0" w:space="0" w:color="auto"/>
            <w:bottom w:val="none" w:sz="0" w:space="0" w:color="auto"/>
            <w:right w:val="none" w:sz="0" w:space="0" w:color="auto"/>
          </w:divBdr>
        </w:div>
        <w:div w:id="2135173358">
          <w:marLeft w:val="0"/>
          <w:marRight w:val="0"/>
          <w:marTop w:val="0"/>
          <w:marBottom w:val="0"/>
          <w:divBdr>
            <w:top w:val="none" w:sz="0" w:space="0" w:color="auto"/>
            <w:left w:val="none" w:sz="0" w:space="0" w:color="auto"/>
            <w:bottom w:val="none" w:sz="0" w:space="0" w:color="auto"/>
            <w:right w:val="none" w:sz="0" w:space="0" w:color="auto"/>
          </w:divBdr>
        </w:div>
      </w:divsChild>
    </w:div>
    <w:div w:id="1588730000">
      <w:marLeft w:val="0"/>
      <w:marRight w:val="0"/>
      <w:marTop w:val="0"/>
      <w:marBottom w:val="272"/>
      <w:divBdr>
        <w:top w:val="none" w:sz="0" w:space="0" w:color="auto"/>
        <w:left w:val="none" w:sz="0" w:space="0" w:color="auto"/>
        <w:bottom w:val="none" w:sz="0" w:space="0" w:color="auto"/>
        <w:right w:val="none" w:sz="0" w:space="0" w:color="auto"/>
      </w:divBdr>
    </w:div>
    <w:div w:id="1605378404">
      <w:marLeft w:val="204"/>
      <w:marRight w:val="14"/>
      <w:marTop w:val="68"/>
      <w:marBottom w:val="0"/>
      <w:divBdr>
        <w:top w:val="none" w:sz="0" w:space="0" w:color="auto"/>
        <w:left w:val="none" w:sz="0" w:space="0" w:color="auto"/>
        <w:bottom w:val="none" w:sz="0" w:space="0" w:color="auto"/>
        <w:right w:val="none" w:sz="0" w:space="0" w:color="auto"/>
      </w:divBdr>
      <w:divsChild>
        <w:div w:id="912545367">
          <w:marLeft w:val="0"/>
          <w:marRight w:val="0"/>
          <w:marTop w:val="0"/>
          <w:marBottom w:val="0"/>
          <w:divBdr>
            <w:top w:val="none" w:sz="0" w:space="0" w:color="auto"/>
            <w:left w:val="none" w:sz="0" w:space="0" w:color="auto"/>
            <w:bottom w:val="none" w:sz="0" w:space="0" w:color="auto"/>
            <w:right w:val="none" w:sz="0" w:space="0" w:color="auto"/>
          </w:divBdr>
          <w:divsChild>
            <w:div w:id="680857702">
              <w:marLeft w:val="0"/>
              <w:marRight w:val="0"/>
              <w:marTop w:val="0"/>
              <w:marBottom w:val="0"/>
              <w:divBdr>
                <w:top w:val="none" w:sz="0" w:space="0" w:color="auto"/>
                <w:left w:val="none" w:sz="0" w:space="0" w:color="auto"/>
                <w:bottom w:val="none" w:sz="0" w:space="0" w:color="auto"/>
                <w:right w:val="none" w:sz="0" w:space="0" w:color="auto"/>
              </w:divBdr>
              <w:divsChild>
                <w:div w:id="1430586739">
                  <w:marLeft w:val="0"/>
                  <w:marRight w:val="0"/>
                  <w:marTop w:val="0"/>
                  <w:marBottom w:val="0"/>
                  <w:divBdr>
                    <w:top w:val="none" w:sz="0" w:space="0" w:color="auto"/>
                    <w:left w:val="none" w:sz="0" w:space="0" w:color="auto"/>
                    <w:bottom w:val="none" w:sz="0" w:space="0" w:color="auto"/>
                    <w:right w:val="none" w:sz="0" w:space="0" w:color="auto"/>
                  </w:divBdr>
                  <w:divsChild>
                    <w:div w:id="2124953930">
                      <w:marLeft w:val="0"/>
                      <w:marRight w:val="0"/>
                      <w:marTop w:val="0"/>
                      <w:marBottom w:val="0"/>
                      <w:divBdr>
                        <w:top w:val="none" w:sz="0" w:space="0" w:color="auto"/>
                        <w:left w:val="none" w:sz="0" w:space="0" w:color="auto"/>
                        <w:bottom w:val="none" w:sz="0" w:space="0" w:color="auto"/>
                        <w:right w:val="none" w:sz="0" w:space="0" w:color="auto"/>
                      </w:divBdr>
                    </w:div>
                    <w:div w:id="1590187600">
                      <w:marLeft w:val="0"/>
                      <w:marRight w:val="0"/>
                      <w:marTop w:val="0"/>
                      <w:marBottom w:val="0"/>
                      <w:divBdr>
                        <w:top w:val="none" w:sz="0" w:space="0" w:color="auto"/>
                        <w:left w:val="none" w:sz="0" w:space="0" w:color="auto"/>
                        <w:bottom w:val="none" w:sz="0" w:space="0" w:color="auto"/>
                        <w:right w:val="none" w:sz="0" w:space="0" w:color="auto"/>
                      </w:divBdr>
                    </w:div>
                  </w:divsChild>
                </w:div>
                <w:div w:id="973144854">
                  <w:marLeft w:val="0"/>
                  <w:marRight w:val="0"/>
                  <w:marTop w:val="0"/>
                  <w:marBottom w:val="0"/>
                  <w:divBdr>
                    <w:top w:val="none" w:sz="0" w:space="0" w:color="auto"/>
                    <w:left w:val="none" w:sz="0" w:space="0" w:color="auto"/>
                    <w:bottom w:val="none" w:sz="0" w:space="0" w:color="auto"/>
                    <w:right w:val="none" w:sz="0" w:space="0" w:color="auto"/>
                  </w:divBdr>
                  <w:divsChild>
                    <w:div w:id="290676865">
                      <w:marLeft w:val="0"/>
                      <w:marRight w:val="0"/>
                      <w:marTop w:val="0"/>
                      <w:marBottom w:val="0"/>
                      <w:divBdr>
                        <w:top w:val="none" w:sz="0" w:space="0" w:color="auto"/>
                        <w:left w:val="none" w:sz="0" w:space="0" w:color="auto"/>
                        <w:bottom w:val="none" w:sz="0" w:space="0" w:color="auto"/>
                        <w:right w:val="none" w:sz="0" w:space="0" w:color="auto"/>
                      </w:divBdr>
                    </w:div>
                    <w:div w:id="1507138703">
                      <w:marLeft w:val="0"/>
                      <w:marRight w:val="0"/>
                      <w:marTop w:val="0"/>
                      <w:marBottom w:val="0"/>
                      <w:divBdr>
                        <w:top w:val="none" w:sz="0" w:space="0" w:color="auto"/>
                        <w:left w:val="none" w:sz="0" w:space="0" w:color="auto"/>
                        <w:bottom w:val="none" w:sz="0" w:space="0" w:color="auto"/>
                        <w:right w:val="none" w:sz="0" w:space="0" w:color="auto"/>
                      </w:divBdr>
                    </w:div>
                  </w:divsChild>
                </w:div>
                <w:div w:id="338434585">
                  <w:marLeft w:val="0"/>
                  <w:marRight w:val="0"/>
                  <w:marTop w:val="0"/>
                  <w:marBottom w:val="0"/>
                  <w:divBdr>
                    <w:top w:val="none" w:sz="0" w:space="0" w:color="auto"/>
                    <w:left w:val="none" w:sz="0" w:space="0" w:color="auto"/>
                    <w:bottom w:val="none" w:sz="0" w:space="0" w:color="auto"/>
                    <w:right w:val="none" w:sz="0" w:space="0" w:color="auto"/>
                  </w:divBdr>
                  <w:divsChild>
                    <w:div w:id="2094011802">
                      <w:marLeft w:val="0"/>
                      <w:marRight w:val="0"/>
                      <w:marTop w:val="0"/>
                      <w:marBottom w:val="0"/>
                      <w:divBdr>
                        <w:top w:val="none" w:sz="0" w:space="0" w:color="auto"/>
                        <w:left w:val="none" w:sz="0" w:space="0" w:color="auto"/>
                        <w:bottom w:val="none" w:sz="0" w:space="0" w:color="auto"/>
                        <w:right w:val="none" w:sz="0" w:space="0" w:color="auto"/>
                      </w:divBdr>
                    </w:div>
                    <w:div w:id="1044451293">
                      <w:marLeft w:val="0"/>
                      <w:marRight w:val="0"/>
                      <w:marTop w:val="0"/>
                      <w:marBottom w:val="0"/>
                      <w:divBdr>
                        <w:top w:val="none" w:sz="0" w:space="0" w:color="auto"/>
                        <w:left w:val="none" w:sz="0" w:space="0" w:color="auto"/>
                        <w:bottom w:val="none" w:sz="0" w:space="0" w:color="auto"/>
                        <w:right w:val="none" w:sz="0" w:space="0" w:color="auto"/>
                      </w:divBdr>
                    </w:div>
                  </w:divsChild>
                </w:div>
                <w:div w:id="912201455">
                  <w:marLeft w:val="0"/>
                  <w:marRight w:val="0"/>
                  <w:marTop w:val="0"/>
                  <w:marBottom w:val="0"/>
                  <w:divBdr>
                    <w:top w:val="none" w:sz="0" w:space="0" w:color="auto"/>
                    <w:left w:val="none" w:sz="0" w:space="0" w:color="auto"/>
                    <w:bottom w:val="none" w:sz="0" w:space="0" w:color="auto"/>
                    <w:right w:val="none" w:sz="0" w:space="0" w:color="auto"/>
                  </w:divBdr>
                  <w:divsChild>
                    <w:div w:id="821895690">
                      <w:marLeft w:val="0"/>
                      <w:marRight w:val="0"/>
                      <w:marTop w:val="0"/>
                      <w:marBottom w:val="0"/>
                      <w:divBdr>
                        <w:top w:val="none" w:sz="0" w:space="0" w:color="auto"/>
                        <w:left w:val="none" w:sz="0" w:space="0" w:color="auto"/>
                        <w:bottom w:val="none" w:sz="0" w:space="0" w:color="auto"/>
                        <w:right w:val="none" w:sz="0" w:space="0" w:color="auto"/>
                      </w:divBdr>
                    </w:div>
                    <w:div w:id="1652709710">
                      <w:marLeft w:val="0"/>
                      <w:marRight w:val="0"/>
                      <w:marTop w:val="0"/>
                      <w:marBottom w:val="0"/>
                      <w:divBdr>
                        <w:top w:val="none" w:sz="0" w:space="0" w:color="auto"/>
                        <w:left w:val="none" w:sz="0" w:space="0" w:color="auto"/>
                        <w:bottom w:val="none" w:sz="0" w:space="0" w:color="auto"/>
                        <w:right w:val="none" w:sz="0" w:space="0" w:color="auto"/>
                      </w:divBdr>
                    </w:div>
                  </w:divsChild>
                </w:div>
                <w:div w:id="2097093865">
                  <w:marLeft w:val="0"/>
                  <w:marRight w:val="0"/>
                  <w:marTop w:val="0"/>
                  <w:marBottom w:val="0"/>
                  <w:divBdr>
                    <w:top w:val="none" w:sz="0" w:space="0" w:color="auto"/>
                    <w:left w:val="none" w:sz="0" w:space="0" w:color="auto"/>
                    <w:bottom w:val="none" w:sz="0" w:space="0" w:color="auto"/>
                    <w:right w:val="none" w:sz="0" w:space="0" w:color="auto"/>
                  </w:divBdr>
                  <w:divsChild>
                    <w:div w:id="1589535427">
                      <w:marLeft w:val="0"/>
                      <w:marRight w:val="0"/>
                      <w:marTop w:val="0"/>
                      <w:marBottom w:val="0"/>
                      <w:divBdr>
                        <w:top w:val="none" w:sz="0" w:space="0" w:color="auto"/>
                        <w:left w:val="none" w:sz="0" w:space="0" w:color="auto"/>
                        <w:bottom w:val="none" w:sz="0" w:space="0" w:color="auto"/>
                        <w:right w:val="none" w:sz="0" w:space="0" w:color="auto"/>
                      </w:divBdr>
                    </w:div>
                    <w:div w:id="1920168778">
                      <w:marLeft w:val="0"/>
                      <w:marRight w:val="0"/>
                      <w:marTop w:val="0"/>
                      <w:marBottom w:val="0"/>
                      <w:divBdr>
                        <w:top w:val="none" w:sz="0" w:space="0" w:color="auto"/>
                        <w:left w:val="none" w:sz="0" w:space="0" w:color="auto"/>
                        <w:bottom w:val="none" w:sz="0" w:space="0" w:color="auto"/>
                        <w:right w:val="none" w:sz="0" w:space="0" w:color="auto"/>
                      </w:divBdr>
                    </w:div>
                  </w:divsChild>
                </w:div>
                <w:div w:id="1117985638">
                  <w:marLeft w:val="0"/>
                  <w:marRight w:val="0"/>
                  <w:marTop w:val="0"/>
                  <w:marBottom w:val="0"/>
                  <w:divBdr>
                    <w:top w:val="none" w:sz="0" w:space="0" w:color="auto"/>
                    <w:left w:val="none" w:sz="0" w:space="0" w:color="auto"/>
                    <w:bottom w:val="none" w:sz="0" w:space="0" w:color="auto"/>
                    <w:right w:val="none" w:sz="0" w:space="0" w:color="auto"/>
                  </w:divBdr>
                  <w:divsChild>
                    <w:div w:id="340549011">
                      <w:marLeft w:val="0"/>
                      <w:marRight w:val="0"/>
                      <w:marTop w:val="0"/>
                      <w:marBottom w:val="0"/>
                      <w:divBdr>
                        <w:top w:val="none" w:sz="0" w:space="0" w:color="auto"/>
                        <w:left w:val="none" w:sz="0" w:space="0" w:color="auto"/>
                        <w:bottom w:val="none" w:sz="0" w:space="0" w:color="auto"/>
                        <w:right w:val="none" w:sz="0" w:space="0" w:color="auto"/>
                      </w:divBdr>
                    </w:div>
                    <w:div w:id="1637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6163">
      <w:bodyDiv w:val="1"/>
      <w:marLeft w:val="0"/>
      <w:marRight w:val="0"/>
      <w:marTop w:val="0"/>
      <w:marBottom w:val="0"/>
      <w:divBdr>
        <w:top w:val="none" w:sz="0" w:space="0" w:color="auto"/>
        <w:left w:val="none" w:sz="0" w:space="0" w:color="auto"/>
        <w:bottom w:val="none" w:sz="0" w:space="0" w:color="auto"/>
        <w:right w:val="none" w:sz="0" w:space="0" w:color="auto"/>
      </w:divBdr>
      <w:divsChild>
        <w:div w:id="1725325999">
          <w:marLeft w:val="0"/>
          <w:marRight w:val="0"/>
          <w:marTop w:val="0"/>
          <w:marBottom w:val="0"/>
          <w:divBdr>
            <w:top w:val="none" w:sz="0" w:space="0" w:color="auto"/>
            <w:left w:val="none" w:sz="0" w:space="0" w:color="auto"/>
            <w:bottom w:val="none" w:sz="0" w:space="0" w:color="auto"/>
            <w:right w:val="none" w:sz="0" w:space="0" w:color="auto"/>
          </w:divBdr>
          <w:divsChild>
            <w:div w:id="182013926">
              <w:marLeft w:val="0"/>
              <w:marRight w:val="0"/>
              <w:marTop w:val="0"/>
              <w:marBottom w:val="0"/>
              <w:divBdr>
                <w:top w:val="none" w:sz="0" w:space="0" w:color="auto"/>
                <w:left w:val="none" w:sz="0" w:space="0" w:color="auto"/>
                <w:bottom w:val="none" w:sz="0" w:space="0" w:color="auto"/>
                <w:right w:val="none" w:sz="0" w:space="0" w:color="auto"/>
              </w:divBdr>
            </w:div>
            <w:div w:id="1672562555">
              <w:marLeft w:val="0"/>
              <w:marRight w:val="0"/>
              <w:marTop w:val="0"/>
              <w:marBottom w:val="0"/>
              <w:divBdr>
                <w:top w:val="none" w:sz="0" w:space="0" w:color="auto"/>
                <w:left w:val="none" w:sz="0" w:space="0" w:color="auto"/>
                <w:bottom w:val="none" w:sz="0" w:space="0" w:color="auto"/>
                <w:right w:val="none" w:sz="0" w:space="0" w:color="auto"/>
              </w:divBdr>
              <w:divsChild>
                <w:div w:id="1388066996">
                  <w:marLeft w:val="7472"/>
                  <w:marRight w:val="0"/>
                  <w:marTop w:val="0"/>
                  <w:marBottom w:val="0"/>
                  <w:divBdr>
                    <w:top w:val="single" w:sz="2" w:space="31" w:color="00ABF0"/>
                    <w:left w:val="single" w:sz="2" w:space="0" w:color="00ABF0"/>
                    <w:bottom w:val="single" w:sz="2" w:space="0" w:color="00ABF0"/>
                    <w:right w:val="single" w:sz="2" w:space="0" w:color="00ABF0"/>
                  </w:divBdr>
                </w:div>
              </w:divsChild>
            </w:div>
          </w:divsChild>
        </w:div>
      </w:divsChild>
    </w:div>
    <w:div w:id="2131630189">
      <w:bodyDiv w:val="1"/>
      <w:marLeft w:val="0"/>
      <w:marRight w:val="0"/>
      <w:marTop w:val="0"/>
      <w:marBottom w:val="0"/>
      <w:divBdr>
        <w:top w:val="none" w:sz="0" w:space="0" w:color="auto"/>
        <w:left w:val="none" w:sz="0" w:space="0" w:color="auto"/>
        <w:bottom w:val="none" w:sz="0" w:space="0" w:color="auto"/>
        <w:right w:val="none" w:sz="0" w:space="0" w:color="auto"/>
      </w:divBdr>
      <w:divsChild>
        <w:div w:id="215287702">
          <w:marLeft w:val="0"/>
          <w:marRight w:val="0"/>
          <w:marTop w:val="0"/>
          <w:marBottom w:val="0"/>
          <w:divBdr>
            <w:top w:val="none" w:sz="0" w:space="0" w:color="auto"/>
            <w:left w:val="none" w:sz="0" w:space="0" w:color="auto"/>
            <w:bottom w:val="none" w:sz="0" w:space="0" w:color="auto"/>
            <w:right w:val="none" w:sz="0" w:space="0" w:color="auto"/>
          </w:divBdr>
          <w:divsChild>
            <w:div w:id="1670253640">
              <w:marLeft w:val="0"/>
              <w:marRight w:val="0"/>
              <w:marTop w:val="0"/>
              <w:marBottom w:val="0"/>
              <w:divBdr>
                <w:top w:val="none" w:sz="0" w:space="0" w:color="auto"/>
                <w:left w:val="none" w:sz="0" w:space="0" w:color="auto"/>
                <w:bottom w:val="none" w:sz="0" w:space="0" w:color="auto"/>
                <w:right w:val="none" w:sz="0" w:space="0" w:color="auto"/>
              </w:divBdr>
            </w:div>
            <w:div w:id="742027312">
              <w:marLeft w:val="0"/>
              <w:marRight w:val="0"/>
              <w:marTop w:val="0"/>
              <w:marBottom w:val="0"/>
              <w:divBdr>
                <w:top w:val="none" w:sz="0" w:space="0" w:color="auto"/>
                <w:left w:val="none" w:sz="0" w:space="0" w:color="auto"/>
                <w:bottom w:val="none" w:sz="0" w:space="0" w:color="auto"/>
                <w:right w:val="none" w:sz="0" w:space="0" w:color="auto"/>
              </w:divBdr>
              <w:divsChild>
                <w:div w:id="949699636">
                  <w:marLeft w:val="7472"/>
                  <w:marRight w:val="0"/>
                  <w:marTop w:val="0"/>
                  <w:marBottom w:val="0"/>
                  <w:divBdr>
                    <w:top w:val="single" w:sz="2" w:space="31" w:color="00ABF0"/>
                    <w:left w:val="single" w:sz="2" w:space="0" w:color="00ABF0"/>
                    <w:bottom w:val="single" w:sz="2" w:space="0" w:color="00ABF0"/>
                    <w:right w:val="single" w:sz="2" w:space="0" w:color="00ABF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5.slavyansk.biz/2011/01/13/print:page,1,ostorozhno-gololjod.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6213</Words>
  <Characters>35417</Characters>
  <Application>Microsoft Office Word</Application>
  <DocSecurity>0</DocSecurity>
  <Lines>295</Lines>
  <Paragraphs>83</Paragraphs>
  <ScaleCrop>false</ScaleCrop>
  <Company/>
  <LinksUpToDate>false</LinksUpToDate>
  <CharactersWithSpaces>41547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dcterms:created xsi:type="dcterms:W3CDTF">2011-11-05T08:04:00Z</dcterms:created>
  <dcterms:modified xsi:type="dcterms:W3CDTF">2011-11-05T08:22:00Z</dcterms:modified>
</cp:coreProperties>
</file>